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812"/>
        <w:gridCol w:w="4536"/>
      </w:tblGrid>
      <w:tr w:rsidR="00972E60" w:rsidRPr="00F950E8" w14:paraId="28E4AA58" w14:textId="77777777" w:rsidTr="4DBB3569">
        <w:trPr>
          <w:trHeight w:hRule="exact" w:val="851"/>
        </w:trPr>
        <w:tc>
          <w:tcPr>
            <w:tcW w:w="5812" w:type="dxa"/>
            <w:vAlign w:val="bottom"/>
          </w:tcPr>
          <w:p w14:paraId="36C6EDF2" w14:textId="77777777" w:rsidR="00972E60" w:rsidRPr="00F950E8" w:rsidRDefault="00972E60" w:rsidP="00694DB2">
            <w:pPr>
              <w:rPr>
                <w:rFonts w:ascii="Arial Narrow" w:hAnsi="Arial Narrow"/>
              </w:rPr>
            </w:pPr>
            <w:r>
              <w:rPr>
                <w:noProof/>
              </w:rPr>
              <w:drawing>
                <wp:inline distT="0" distB="0" distL="0" distR="0" wp14:anchorId="52F49093" wp14:editId="4DBB3569">
                  <wp:extent cx="2295525" cy="710218"/>
                  <wp:effectExtent l="0" t="0" r="0" b="0"/>
                  <wp:docPr id="3" name="Picture 3" descr="U:\T08331597\GSC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710218"/>
                          </a:xfrm>
                          <a:prstGeom prst="rect">
                            <a:avLst/>
                          </a:prstGeom>
                        </pic:spPr>
                      </pic:pic>
                    </a:graphicData>
                  </a:graphic>
                </wp:inline>
              </w:drawing>
            </w:r>
          </w:p>
          <w:p w14:paraId="08A32F44" w14:textId="77777777" w:rsidR="00972E60" w:rsidRPr="00F950E8" w:rsidRDefault="00972E60" w:rsidP="00694DB2">
            <w:pPr>
              <w:jc w:val="both"/>
              <w:rPr>
                <w:rFonts w:ascii="Arial Narrow" w:hAnsi="Arial Narrow"/>
                <w:b/>
              </w:rPr>
            </w:pPr>
          </w:p>
        </w:tc>
        <w:tc>
          <w:tcPr>
            <w:tcW w:w="4536" w:type="dxa"/>
            <w:shd w:val="clear" w:color="auto" w:fill="002060"/>
            <w:vAlign w:val="center"/>
          </w:tcPr>
          <w:p w14:paraId="7758E8B7" w14:textId="77777777" w:rsidR="00972E60" w:rsidRPr="00854CE6" w:rsidRDefault="00972E60" w:rsidP="00694DB2">
            <w:pPr>
              <w:jc w:val="center"/>
              <w:rPr>
                <w:rFonts w:ascii="Arial Narrow" w:hAnsi="Arial Narrow"/>
                <w:b/>
                <w:color w:val="FFFFFF" w:themeColor="background1"/>
              </w:rPr>
            </w:pPr>
            <w:r>
              <w:rPr>
                <w:rFonts w:ascii="Arial Narrow" w:hAnsi="Arial Narrow"/>
                <w:b/>
                <w:color w:val="FFFFFF" w:themeColor="background1"/>
              </w:rPr>
              <w:t>Uniform / Shoe Policy</w:t>
            </w:r>
          </w:p>
        </w:tc>
      </w:tr>
    </w:tbl>
    <w:p w14:paraId="6767C12A" w14:textId="77777777" w:rsidR="00972E60" w:rsidRPr="0064584B" w:rsidRDefault="00972E60" w:rsidP="0064584B">
      <w:pPr>
        <w:pStyle w:val="BasicParagraph"/>
        <w:spacing w:line="240" w:lineRule="auto"/>
        <w:contextualSpacing/>
        <w:rPr>
          <w:rFonts w:ascii="Arial Narrow" w:hAnsi="Arial Narrow" w:cs="Calibri"/>
          <w:sz w:val="24"/>
          <w:szCs w:val="24"/>
        </w:rPr>
      </w:pPr>
    </w:p>
    <w:p w14:paraId="7782EDBB" w14:textId="77777777" w:rsidR="00A51DCC" w:rsidRDefault="0064584B" w:rsidP="0064584B">
      <w:pPr>
        <w:pStyle w:val="BasicParagraph"/>
        <w:spacing w:line="240" w:lineRule="auto"/>
        <w:contextualSpacing/>
        <w:rPr>
          <w:rFonts w:ascii="Arial Narrow" w:hAnsi="Arial Narrow" w:cs="Calibri"/>
          <w:sz w:val="24"/>
          <w:szCs w:val="24"/>
        </w:rPr>
      </w:pPr>
      <w:r w:rsidRPr="0064584B">
        <w:rPr>
          <w:rFonts w:ascii="Arial Narrow" w:hAnsi="Arial Narrow" w:cs="Calibri"/>
          <w:sz w:val="24"/>
          <w:szCs w:val="24"/>
        </w:rPr>
        <w:t xml:space="preserve">Gisborne Secondary College expects students will attend school each day in correct uniform and wear correct uniform to and from school. The requirements of the College dress code take precedence over a student’s individual preference in matters of dress. It is expected that students will take pride in their appearance by ensuring they are neat, clean and tidy. The College uniform ensures that all students are able to participate actively and safely in </w:t>
      </w:r>
      <w:proofErr w:type="gramStart"/>
      <w:r w:rsidRPr="0064584B">
        <w:rPr>
          <w:rFonts w:ascii="Arial Narrow" w:hAnsi="Arial Narrow" w:cs="Calibri"/>
          <w:sz w:val="24"/>
          <w:szCs w:val="24"/>
        </w:rPr>
        <w:t>College</w:t>
      </w:r>
      <w:proofErr w:type="gramEnd"/>
      <w:r w:rsidRPr="0064584B">
        <w:rPr>
          <w:rFonts w:ascii="Arial Narrow" w:hAnsi="Arial Narrow" w:cs="Calibri"/>
          <w:sz w:val="24"/>
          <w:szCs w:val="24"/>
        </w:rPr>
        <w:t xml:space="preserve"> life. As far as practicable, dress code requirements are similar for both sexes. </w:t>
      </w:r>
    </w:p>
    <w:p w14:paraId="2543ACE2" w14:textId="77777777" w:rsidR="00A51DCC" w:rsidRDefault="00A51DCC" w:rsidP="0064584B">
      <w:pPr>
        <w:pStyle w:val="BasicParagraph"/>
        <w:spacing w:line="240" w:lineRule="auto"/>
        <w:contextualSpacing/>
        <w:rPr>
          <w:rFonts w:ascii="Arial Narrow" w:hAnsi="Arial Narrow" w:cs="Calibri"/>
          <w:sz w:val="24"/>
          <w:szCs w:val="24"/>
        </w:rPr>
      </w:pPr>
    </w:p>
    <w:p w14:paraId="126A683D" w14:textId="52E7E4DC" w:rsidR="0064584B" w:rsidRPr="00061987" w:rsidRDefault="0064584B" w:rsidP="0064584B">
      <w:pPr>
        <w:pStyle w:val="BasicParagraph"/>
        <w:spacing w:line="240" w:lineRule="auto"/>
        <w:contextualSpacing/>
        <w:rPr>
          <w:rFonts w:ascii="Arial Narrow" w:hAnsi="Arial Narrow" w:cs="Calibri"/>
          <w:b/>
          <w:bCs/>
          <w:sz w:val="24"/>
          <w:szCs w:val="24"/>
        </w:rPr>
      </w:pPr>
      <w:r w:rsidRPr="00061987">
        <w:rPr>
          <w:rFonts w:ascii="Arial Narrow" w:hAnsi="Arial Narrow" w:cs="Calibri"/>
          <w:b/>
          <w:bCs/>
          <w:sz w:val="24"/>
          <w:szCs w:val="24"/>
        </w:rPr>
        <w:t xml:space="preserve">Uniform is available from the </w:t>
      </w:r>
      <w:proofErr w:type="spellStart"/>
      <w:r w:rsidRPr="00061987">
        <w:rPr>
          <w:rFonts w:ascii="Arial Narrow" w:hAnsi="Arial Narrow" w:cs="Calibri"/>
          <w:b/>
          <w:bCs/>
          <w:sz w:val="24"/>
          <w:szCs w:val="24"/>
        </w:rPr>
        <w:t>Beleza</w:t>
      </w:r>
      <w:proofErr w:type="spellEnd"/>
      <w:r w:rsidRPr="00061987">
        <w:rPr>
          <w:rFonts w:ascii="Arial Narrow" w:hAnsi="Arial Narrow" w:cs="Calibri"/>
          <w:b/>
          <w:bCs/>
          <w:sz w:val="24"/>
          <w:szCs w:val="24"/>
        </w:rPr>
        <w:t xml:space="preserve"> Uniforms store located at 40c Aitken Street, Gisborne. Ph: 5428 1285.</w:t>
      </w:r>
    </w:p>
    <w:p w14:paraId="172DA8EE" w14:textId="77777777" w:rsidR="0064584B" w:rsidRPr="0064584B" w:rsidRDefault="0064584B" w:rsidP="0064584B">
      <w:pPr>
        <w:pStyle w:val="BasicParagraph"/>
        <w:spacing w:line="240" w:lineRule="auto"/>
        <w:contextualSpacing/>
        <w:rPr>
          <w:rFonts w:ascii="Arial Narrow" w:hAnsi="Arial Narrow" w:cs="Calibri"/>
          <w:sz w:val="24"/>
          <w:szCs w:val="24"/>
        </w:rPr>
      </w:pPr>
    </w:p>
    <w:p w14:paraId="6B3A854B" w14:textId="4204415E" w:rsidR="0064584B" w:rsidRDefault="00012F7A" w:rsidP="0064584B">
      <w:pPr>
        <w:pStyle w:val="BasicParagraph"/>
        <w:spacing w:line="240" w:lineRule="auto"/>
        <w:contextualSpacing/>
        <w:rPr>
          <w:rFonts w:ascii="Arial Narrow" w:hAnsi="Arial Narrow" w:cs="Calibri"/>
          <w:sz w:val="24"/>
          <w:szCs w:val="24"/>
        </w:rPr>
      </w:pPr>
      <w:r>
        <w:rPr>
          <w:rFonts w:ascii="Arial Narrow" w:hAnsi="Arial Narrow" w:cs="Calibri"/>
          <w:sz w:val="24"/>
          <w:szCs w:val="24"/>
        </w:rPr>
        <w:t xml:space="preserve">In </w:t>
      </w:r>
      <w:r w:rsidR="00EC3C1A">
        <w:rPr>
          <w:rFonts w:ascii="Arial Narrow" w:hAnsi="Arial Narrow" w:cs="Calibri"/>
          <w:sz w:val="24"/>
          <w:szCs w:val="24"/>
        </w:rPr>
        <w:t>202</w:t>
      </w:r>
      <w:r w:rsidR="00A21F2B">
        <w:rPr>
          <w:rFonts w:ascii="Arial Narrow" w:hAnsi="Arial Narrow" w:cs="Calibri"/>
          <w:sz w:val="24"/>
          <w:szCs w:val="24"/>
        </w:rPr>
        <w:t>2</w:t>
      </w:r>
      <w:r w:rsidR="006A1168">
        <w:rPr>
          <w:rFonts w:ascii="Arial Narrow" w:hAnsi="Arial Narrow" w:cs="Calibri"/>
          <w:sz w:val="24"/>
          <w:szCs w:val="24"/>
        </w:rPr>
        <w:t xml:space="preserve">, </w:t>
      </w:r>
      <w:r w:rsidR="00540C9E">
        <w:rPr>
          <w:rFonts w:ascii="Arial Narrow" w:hAnsi="Arial Narrow" w:cs="Calibri"/>
          <w:sz w:val="24"/>
          <w:szCs w:val="24"/>
        </w:rPr>
        <w:t xml:space="preserve">the </w:t>
      </w:r>
      <w:r w:rsidR="00540C9E" w:rsidRPr="00540C9E">
        <w:rPr>
          <w:rFonts w:ascii="Arial Narrow" w:hAnsi="Arial Narrow" w:cs="Calibri"/>
          <w:b/>
          <w:bCs/>
          <w:i/>
          <w:iCs/>
          <w:sz w:val="24"/>
          <w:szCs w:val="24"/>
        </w:rPr>
        <w:t xml:space="preserve">everyday </w:t>
      </w:r>
      <w:r w:rsidR="0064584B" w:rsidRPr="00540C9E">
        <w:rPr>
          <w:rFonts w:ascii="Arial Narrow" w:hAnsi="Arial Narrow" w:cs="Calibri"/>
          <w:b/>
          <w:i/>
          <w:iCs/>
          <w:sz w:val="24"/>
          <w:szCs w:val="24"/>
        </w:rPr>
        <w:t>school uniform</w:t>
      </w:r>
      <w:r w:rsidR="0064584B" w:rsidRPr="0064584B">
        <w:rPr>
          <w:rFonts w:ascii="Arial Narrow" w:hAnsi="Arial Narrow" w:cs="Calibri"/>
          <w:sz w:val="24"/>
          <w:szCs w:val="24"/>
        </w:rPr>
        <w:t xml:space="preserve"> </w:t>
      </w:r>
      <w:r w:rsidR="0064584B">
        <w:rPr>
          <w:rFonts w:ascii="Arial Narrow" w:hAnsi="Arial Narrow" w:cs="Calibri"/>
          <w:sz w:val="24"/>
          <w:szCs w:val="24"/>
        </w:rPr>
        <w:t xml:space="preserve">(not sports uniform) </w:t>
      </w:r>
      <w:r w:rsidR="0064584B" w:rsidRPr="00540C9E">
        <w:rPr>
          <w:rFonts w:ascii="Arial Narrow" w:hAnsi="Arial Narrow" w:cs="Calibri"/>
          <w:b/>
          <w:sz w:val="24"/>
          <w:szCs w:val="24"/>
          <w:u w:val="single"/>
        </w:rPr>
        <w:t xml:space="preserve">is </w:t>
      </w:r>
      <w:r w:rsidR="00061987">
        <w:rPr>
          <w:rFonts w:ascii="Arial Narrow" w:hAnsi="Arial Narrow" w:cs="Calibri"/>
          <w:b/>
          <w:sz w:val="24"/>
          <w:szCs w:val="24"/>
          <w:u w:val="single"/>
        </w:rPr>
        <w:t>required</w:t>
      </w:r>
      <w:r w:rsidR="0064584B" w:rsidRPr="007F6247">
        <w:rPr>
          <w:rFonts w:ascii="Arial Narrow" w:hAnsi="Arial Narrow" w:cs="Calibri"/>
          <w:b/>
          <w:sz w:val="24"/>
          <w:szCs w:val="24"/>
        </w:rPr>
        <w:t xml:space="preserve"> to be worn each day</w:t>
      </w:r>
      <w:r w:rsidR="0064584B">
        <w:rPr>
          <w:rFonts w:ascii="Arial Narrow" w:hAnsi="Arial Narrow" w:cs="Calibri"/>
          <w:sz w:val="24"/>
          <w:szCs w:val="24"/>
        </w:rPr>
        <w:t xml:space="preserve"> unless it is</w:t>
      </w:r>
      <w:r w:rsidR="007F6247">
        <w:rPr>
          <w:rFonts w:ascii="Arial Narrow" w:hAnsi="Arial Narrow" w:cs="Calibri"/>
          <w:sz w:val="24"/>
          <w:szCs w:val="24"/>
        </w:rPr>
        <w:t xml:space="preserve"> a timetabled</w:t>
      </w:r>
      <w:r w:rsidR="0064584B">
        <w:rPr>
          <w:rFonts w:ascii="Arial Narrow" w:hAnsi="Arial Narrow" w:cs="Calibri"/>
          <w:sz w:val="24"/>
          <w:szCs w:val="24"/>
        </w:rPr>
        <w:t xml:space="preserve"> PE / sports day class. </w:t>
      </w:r>
      <w:r w:rsidR="0064584B" w:rsidRPr="0064584B">
        <w:rPr>
          <w:rFonts w:ascii="Arial Narrow" w:hAnsi="Arial Narrow" w:cs="Calibri"/>
          <w:sz w:val="24"/>
          <w:szCs w:val="24"/>
        </w:rPr>
        <w:t xml:space="preserve">Hard shoes are still </w:t>
      </w:r>
      <w:r w:rsidR="00061987">
        <w:rPr>
          <w:rFonts w:ascii="Arial Narrow" w:hAnsi="Arial Narrow" w:cs="Calibri"/>
          <w:sz w:val="24"/>
          <w:szCs w:val="24"/>
        </w:rPr>
        <w:t>necessary</w:t>
      </w:r>
      <w:r w:rsidR="0064584B" w:rsidRPr="0064584B">
        <w:rPr>
          <w:rFonts w:ascii="Arial Narrow" w:hAnsi="Arial Narrow" w:cs="Calibri"/>
          <w:sz w:val="24"/>
          <w:szCs w:val="24"/>
        </w:rPr>
        <w:t xml:space="preserve"> for all science and technology classes</w:t>
      </w:r>
      <w:r w:rsidR="00540C9E">
        <w:rPr>
          <w:rFonts w:ascii="Arial Narrow" w:hAnsi="Arial Narrow" w:cs="Calibri"/>
          <w:sz w:val="24"/>
          <w:szCs w:val="24"/>
        </w:rPr>
        <w:t>, even if it is a PE / sports day</w:t>
      </w:r>
      <w:r w:rsidR="004D6199">
        <w:rPr>
          <w:rFonts w:ascii="Arial Narrow" w:hAnsi="Arial Narrow" w:cs="Calibri"/>
          <w:sz w:val="24"/>
          <w:szCs w:val="24"/>
        </w:rPr>
        <w:t>, so must be brought to school also</w:t>
      </w:r>
      <w:r w:rsidR="0064584B" w:rsidRPr="0064584B">
        <w:rPr>
          <w:rFonts w:ascii="Arial Narrow" w:hAnsi="Arial Narrow" w:cs="Calibri"/>
          <w:sz w:val="24"/>
          <w:szCs w:val="24"/>
        </w:rPr>
        <w:t xml:space="preserve">. </w:t>
      </w:r>
    </w:p>
    <w:p w14:paraId="3F188AED" w14:textId="77777777" w:rsidR="00012F7A" w:rsidRPr="0064584B" w:rsidRDefault="00012F7A" w:rsidP="0064584B">
      <w:pPr>
        <w:pStyle w:val="BasicParagraph"/>
        <w:spacing w:line="240" w:lineRule="auto"/>
        <w:contextualSpacing/>
        <w:rPr>
          <w:rFonts w:ascii="Arial Narrow" w:hAnsi="Arial Narrow" w:cs="Calibri"/>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4962"/>
        <w:gridCol w:w="3260"/>
        <w:gridCol w:w="2244"/>
      </w:tblGrid>
      <w:tr w:rsidR="00540C9E" w:rsidRPr="0064584B" w14:paraId="72B82250" w14:textId="77777777" w:rsidTr="00540C9E">
        <w:trPr>
          <w:trHeight w:val="60"/>
        </w:trPr>
        <w:tc>
          <w:tcPr>
            <w:tcW w:w="10466" w:type="dxa"/>
            <w:gridSpan w:val="3"/>
            <w:tcBorders>
              <w:top w:val="single" w:sz="6" w:space="0" w:color="284571"/>
              <w:left w:val="single" w:sz="6" w:space="0" w:color="284571"/>
              <w:bottom w:val="single" w:sz="6" w:space="0" w:color="284571"/>
              <w:right w:val="single" w:sz="6" w:space="0" w:color="284571"/>
            </w:tcBorders>
            <w:shd w:val="clear" w:color="auto" w:fill="1F3864" w:themeFill="accent1" w:themeFillShade="80"/>
            <w:tcMar>
              <w:top w:w="80" w:type="dxa"/>
              <w:left w:w="80" w:type="dxa"/>
              <w:bottom w:w="80" w:type="dxa"/>
              <w:right w:w="80" w:type="dxa"/>
            </w:tcMar>
          </w:tcPr>
          <w:p w14:paraId="4926DB4E" w14:textId="274152F8" w:rsidR="00540C9E" w:rsidRPr="00540C9E" w:rsidRDefault="009F1B7F" w:rsidP="006D6F5D">
            <w:pPr>
              <w:autoSpaceDE w:val="0"/>
              <w:autoSpaceDN w:val="0"/>
              <w:adjustRightInd w:val="0"/>
              <w:spacing w:after="0" w:line="240" w:lineRule="auto"/>
              <w:contextualSpacing/>
              <w:jc w:val="center"/>
              <w:rPr>
                <w:rFonts w:ascii="Arial Narrow" w:hAnsi="Arial Narrow" w:cs="Calibri"/>
                <w:color w:val="FFFFFF" w:themeColor="background1"/>
              </w:rPr>
            </w:pPr>
            <w:r>
              <w:rPr>
                <w:rFonts w:ascii="Arial Narrow" w:hAnsi="Arial Narrow" w:cs="Calibri"/>
                <w:color w:val="FFFFFF" w:themeColor="background1"/>
                <w:lang w:val="en-US"/>
              </w:rPr>
              <w:t>EVERYDAY / GENERAL</w:t>
            </w:r>
            <w:r w:rsidR="00540C9E" w:rsidRPr="00540C9E">
              <w:rPr>
                <w:rFonts w:ascii="Arial Narrow" w:hAnsi="Arial Narrow" w:cs="Calibri"/>
                <w:color w:val="FFFFFF" w:themeColor="background1"/>
                <w:lang w:val="en-US"/>
              </w:rPr>
              <w:t xml:space="preserve"> UNIFORM</w:t>
            </w:r>
          </w:p>
        </w:tc>
      </w:tr>
      <w:tr w:rsidR="0064584B" w:rsidRPr="0064584B" w14:paraId="55E61A37"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1D09553F" w14:textId="130B80AF" w:rsidR="0064584B" w:rsidRPr="00C13443" w:rsidRDefault="00435001"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C</w:t>
            </w:r>
            <w:r w:rsidR="0064584B" w:rsidRPr="00C13443">
              <w:rPr>
                <w:rFonts w:ascii="Arial Narrow" w:hAnsi="Arial Narrow" w:cs="Calibri"/>
                <w:lang w:val="en-US"/>
              </w:rPr>
              <w:t xml:space="preserve">heck </w:t>
            </w:r>
            <w:r w:rsidR="009B5EE8" w:rsidRPr="00C13443">
              <w:rPr>
                <w:rFonts w:ascii="Arial Narrow" w:hAnsi="Arial Narrow" w:cs="Calibri"/>
                <w:lang w:val="en-US"/>
              </w:rPr>
              <w:t>D</w:t>
            </w:r>
            <w:r w:rsidR="0064584B" w:rsidRPr="00C13443">
              <w:rPr>
                <w:rFonts w:ascii="Arial Narrow" w:hAnsi="Arial Narrow" w:cs="Calibri"/>
                <w:lang w:val="en-US"/>
              </w:rPr>
              <w:t>ress</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0A1800DF" w14:textId="0EF4A3F0" w:rsidR="0064584B" w:rsidRPr="00C13443" w:rsidRDefault="0064584B"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College </w:t>
            </w:r>
            <w:r w:rsidR="00E84AC6" w:rsidRPr="00C13443">
              <w:rPr>
                <w:rFonts w:ascii="Arial Narrow" w:hAnsi="Arial Narrow" w:cs="Calibri"/>
                <w:lang w:val="en-US"/>
              </w:rPr>
              <w:t>N</w:t>
            </w:r>
            <w:r w:rsidR="005D284F" w:rsidRPr="00C13443">
              <w:rPr>
                <w:rFonts w:ascii="Arial Narrow" w:hAnsi="Arial Narrow" w:cs="Calibri"/>
                <w:lang w:val="en-US"/>
              </w:rPr>
              <w:t>avy</w:t>
            </w:r>
            <w:r w:rsidRPr="00C13443">
              <w:rPr>
                <w:rFonts w:ascii="Arial Narrow" w:hAnsi="Arial Narrow" w:cs="Calibri"/>
                <w:lang w:val="en-US"/>
              </w:rPr>
              <w:t xml:space="preserve"> </w:t>
            </w:r>
            <w:r w:rsidR="00E84AC6" w:rsidRPr="00C13443">
              <w:rPr>
                <w:rFonts w:ascii="Arial Narrow" w:hAnsi="Arial Narrow" w:cs="Calibri"/>
                <w:lang w:val="en-US"/>
              </w:rPr>
              <w:t>T</w:t>
            </w:r>
            <w:r w:rsidRPr="00C13443">
              <w:rPr>
                <w:rFonts w:ascii="Arial Narrow" w:hAnsi="Arial Narrow" w:cs="Calibri"/>
                <w:lang w:val="en-US"/>
              </w:rPr>
              <w:t>rousers</w:t>
            </w:r>
            <w:r w:rsidR="006C0A82" w:rsidRPr="00C13443">
              <w:rPr>
                <w:rFonts w:ascii="Arial Narrow" w:hAnsi="Arial Narrow" w:cs="Calibri"/>
                <w:lang w:val="en-US"/>
              </w:rPr>
              <w:t xml:space="preserve"> </w:t>
            </w:r>
            <w:r w:rsidR="009B5EE8" w:rsidRPr="00C13443">
              <w:rPr>
                <w:rFonts w:ascii="Arial Narrow" w:hAnsi="Arial Narrow" w:cs="Calibri"/>
                <w:lang w:val="en-US"/>
              </w:rPr>
              <w:t>(with side zip-pocket)</w:t>
            </w:r>
            <w:r w:rsidR="006C0A82" w:rsidRPr="00C13443">
              <w:rPr>
                <w:rFonts w:ascii="Arial Narrow" w:hAnsi="Arial Narrow" w:cs="Calibri"/>
                <w:lang w:val="en-US"/>
              </w:rPr>
              <w:t xml:space="preserve"> </w:t>
            </w:r>
          </w:p>
        </w:tc>
      </w:tr>
      <w:tr w:rsidR="0064584B" w:rsidRPr="0064584B" w14:paraId="0C86A07D"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77889A73" w14:textId="4C303148" w:rsidR="0064584B" w:rsidRPr="00C13443" w:rsidRDefault="0064584B"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Short </w:t>
            </w:r>
            <w:r w:rsidR="00540C9E" w:rsidRPr="00C13443">
              <w:rPr>
                <w:rFonts w:ascii="Arial Narrow" w:hAnsi="Arial Narrow" w:cs="Calibri"/>
                <w:lang w:val="en-US"/>
              </w:rPr>
              <w:t xml:space="preserve">or </w:t>
            </w:r>
            <w:r w:rsidR="009B5EE8" w:rsidRPr="00C13443">
              <w:rPr>
                <w:rFonts w:ascii="Arial Narrow" w:hAnsi="Arial Narrow" w:cs="Calibri"/>
                <w:lang w:val="en-US"/>
              </w:rPr>
              <w:t>L</w:t>
            </w:r>
            <w:r w:rsidR="00540C9E" w:rsidRPr="00C13443">
              <w:rPr>
                <w:rFonts w:ascii="Arial Narrow" w:hAnsi="Arial Narrow" w:cs="Calibri"/>
                <w:lang w:val="en-US"/>
              </w:rPr>
              <w:t xml:space="preserve">ong </w:t>
            </w:r>
            <w:r w:rsidR="009B5EE8" w:rsidRPr="00C13443">
              <w:rPr>
                <w:rFonts w:ascii="Arial Narrow" w:hAnsi="Arial Narrow" w:cs="Calibri"/>
                <w:lang w:val="en-US"/>
              </w:rPr>
              <w:t>S</w:t>
            </w:r>
            <w:r w:rsidRPr="00C13443">
              <w:rPr>
                <w:rFonts w:ascii="Arial Narrow" w:hAnsi="Arial Narrow" w:cs="Calibri"/>
                <w:lang w:val="en-US"/>
              </w:rPr>
              <w:t xml:space="preserve">leeve </w:t>
            </w:r>
            <w:r w:rsidR="009F1B7F" w:rsidRPr="00C13443">
              <w:rPr>
                <w:rFonts w:ascii="Arial Narrow" w:hAnsi="Arial Narrow" w:cs="Calibri"/>
                <w:lang w:val="en-US"/>
              </w:rPr>
              <w:t xml:space="preserve">(light) </w:t>
            </w:r>
            <w:r w:rsidR="009B5EE8" w:rsidRPr="00C13443">
              <w:rPr>
                <w:rFonts w:ascii="Arial Narrow" w:hAnsi="Arial Narrow" w:cs="Calibri"/>
                <w:lang w:val="en-US"/>
              </w:rPr>
              <w:t>B</w:t>
            </w:r>
            <w:r w:rsidRPr="00C13443">
              <w:rPr>
                <w:rFonts w:ascii="Arial Narrow" w:hAnsi="Arial Narrow" w:cs="Calibri"/>
                <w:lang w:val="en-US"/>
              </w:rPr>
              <w:t xml:space="preserve">lue </w:t>
            </w:r>
            <w:r w:rsidR="009B5EE8" w:rsidRPr="00C13443">
              <w:rPr>
                <w:rFonts w:ascii="Arial Narrow" w:hAnsi="Arial Narrow" w:cs="Calibri"/>
                <w:lang w:val="en-US"/>
              </w:rPr>
              <w:t>S</w:t>
            </w:r>
            <w:r w:rsidRPr="00C13443">
              <w:rPr>
                <w:rFonts w:ascii="Arial Narrow" w:hAnsi="Arial Narrow" w:cs="Calibri"/>
                <w:lang w:val="en-US"/>
              </w:rPr>
              <w:t>hirt</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4E9A3240" w14:textId="0AD5E0E8" w:rsidR="0064584B" w:rsidRPr="00C13443" w:rsidRDefault="006C0A82"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Surf </w:t>
            </w:r>
            <w:r w:rsidR="00E84AC6" w:rsidRPr="00C13443">
              <w:rPr>
                <w:rFonts w:ascii="Arial Narrow" w:hAnsi="Arial Narrow" w:cs="Calibri"/>
                <w:lang w:val="en-US"/>
              </w:rPr>
              <w:t>S</w:t>
            </w:r>
            <w:r w:rsidRPr="00C13443">
              <w:rPr>
                <w:rFonts w:ascii="Arial Narrow" w:hAnsi="Arial Narrow" w:cs="Calibri"/>
                <w:lang w:val="en-US"/>
              </w:rPr>
              <w:t xml:space="preserve">tyle Gaberdine </w:t>
            </w:r>
            <w:r w:rsidR="00E84AC6" w:rsidRPr="00C13443">
              <w:rPr>
                <w:rFonts w:ascii="Arial Narrow" w:hAnsi="Arial Narrow" w:cs="Calibri"/>
                <w:lang w:val="en-US"/>
              </w:rPr>
              <w:t>P</w:t>
            </w:r>
            <w:r w:rsidRPr="00C13443">
              <w:rPr>
                <w:rFonts w:ascii="Arial Narrow" w:hAnsi="Arial Narrow" w:cs="Calibri"/>
                <w:lang w:val="en-US"/>
              </w:rPr>
              <w:t>ants (</w:t>
            </w:r>
            <w:r w:rsidR="009B5EE8" w:rsidRPr="00C13443">
              <w:rPr>
                <w:rFonts w:ascii="Arial Narrow" w:hAnsi="Arial Narrow" w:cs="Calibri"/>
                <w:lang w:val="en-US"/>
              </w:rPr>
              <w:t>with side zip-pocket</w:t>
            </w:r>
            <w:r w:rsidRPr="00C13443">
              <w:rPr>
                <w:rFonts w:ascii="Arial Narrow" w:hAnsi="Arial Narrow" w:cs="Calibri"/>
                <w:lang w:val="en-US"/>
              </w:rPr>
              <w:t>)</w:t>
            </w:r>
          </w:p>
        </w:tc>
      </w:tr>
      <w:tr w:rsidR="009F1B7F" w:rsidRPr="0064584B" w14:paraId="1363C9A7"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3C789B8" w14:textId="1D838591" w:rsidR="009F1B7F" w:rsidRPr="00C13443" w:rsidRDefault="009F1B7F"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Short or </w:t>
            </w:r>
            <w:r w:rsidR="009B5EE8" w:rsidRPr="00C13443">
              <w:rPr>
                <w:rFonts w:ascii="Arial Narrow" w:hAnsi="Arial Narrow" w:cs="Calibri"/>
                <w:lang w:val="en-US"/>
              </w:rPr>
              <w:t>L</w:t>
            </w:r>
            <w:r w:rsidRPr="00C13443">
              <w:rPr>
                <w:rFonts w:ascii="Arial Narrow" w:hAnsi="Arial Narrow" w:cs="Calibri"/>
                <w:lang w:val="en-US"/>
              </w:rPr>
              <w:t xml:space="preserve">ong </w:t>
            </w:r>
            <w:r w:rsidR="009B5EE8" w:rsidRPr="00C13443">
              <w:rPr>
                <w:rFonts w:ascii="Arial Narrow" w:hAnsi="Arial Narrow" w:cs="Calibri"/>
                <w:lang w:val="en-US"/>
              </w:rPr>
              <w:t>S</w:t>
            </w:r>
            <w:r w:rsidRPr="00C13443">
              <w:rPr>
                <w:rFonts w:ascii="Arial Narrow" w:hAnsi="Arial Narrow" w:cs="Calibri"/>
                <w:lang w:val="en-US"/>
              </w:rPr>
              <w:t xml:space="preserve">leeve </w:t>
            </w:r>
            <w:r w:rsidR="009B5EE8" w:rsidRPr="00C13443">
              <w:rPr>
                <w:rFonts w:ascii="Arial Narrow" w:hAnsi="Arial Narrow" w:cs="Calibri"/>
                <w:lang w:val="en-US"/>
              </w:rPr>
              <w:t>N</w:t>
            </w:r>
            <w:r w:rsidRPr="00C13443">
              <w:rPr>
                <w:rFonts w:ascii="Arial Narrow" w:hAnsi="Arial Narrow" w:cs="Calibri"/>
                <w:lang w:val="en-US"/>
              </w:rPr>
              <w:t xml:space="preserve">avy </w:t>
            </w:r>
            <w:r w:rsidR="009B5EE8" w:rsidRPr="00C13443">
              <w:rPr>
                <w:rFonts w:ascii="Arial Narrow" w:hAnsi="Arial Narrow" w:cs="Calibri"/>
                <w:lang w:val="en-US"/>
              </w:rPr>
              <w:t>P</w:t>
            </w:r>
            <w:r w:rsidRPr="00C13443">
              <w:rPr>
                <w:rFonts w:ascii="Arial Narrow" w:hAnsi="Arial Narrow" w:cs="Calibri"/>
                <w:lang w:val="en-US"/>
              </w:rPr>
              <w:t>olo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8FB1510" w14:textId="63A884AD" w:rsidR="009F1B7F" w:rsidRPr="00C13443" w:rsidRDefault="00E84AC6"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Chino Pants </w:t>
            </w:r>
            <w:r w:rsidR="00061987" w:rsidRPr="00C13443">
              <w:rPr>
                <w:rFonts w:ascii="Arial Narrow" w:hAnsi="Arial Narrow" w:cs="Calibri"/>
                <w:lang w:val="en-US"/>
              </w:rPr>
              <w:t>(</w:t>
            </w:r>
            <w:r w:rsidRPr="00C13443">
              <w:rPr>
                <w:rFonts w:ascii="Arial Narrow" w:hAnsi="Arial Narrow" w:cs="Calibri"/>
                <w:lang w:val="en-US"/>
              </w:rPr>
              <w:t xml:space="preserve">with internal </w:t>
            </w:r>
            <w:r w:rsidR="009B5EE8" w:rsidRPr="00C13443">
              <w:rPr>
                <w:rFonts w:ascii="Arial Narrow" w:hAnsi="Arial Narrow" w:cs="Calibri"/>
                <w:lang w:val="en-US"/>
              </w:rPr>
              <w:t>side zip-pocket)</w:t>
            </w:r>
          </w:p>
        </w:tc>
      </w:tr>
      <w:tr w:rsidR="00E84AC6" w:rsidRPr="0064584B" w14:paraId="47C3E8C3"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763BC00A" w14:textId="6877C6A2"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Knitted Rugby Jumper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6D433E8F" w14:textId="5969FD0A" w:rsidR="00E84AC6" w:rsidRPr="00C13443" w:rsidRDefault="00E84AC6"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Boys Tailored Shorts </w:t>
            </w:r>
          </w:p>
        </w:tc>
      </w:tr>
      <w:tr w:rsidR="00E84AC6" w:rsidRPr="0064584B" w14:paraId="5CDB436E"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41C56193" w14:textId="12ADF66A"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Knitted Jumper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4C3D0AFC" w14:textId="7E3C4F47" w:rsidR="00E84AC6" w:rsidRPr="00C13443" w:rsidRDefault="00E84AC6" w:rsidP="006A4870">
            <w:pPr>
              <w:pStyle w:val="ListParagraph"/>
              <w:numPr>
                <w:ilvl w:val="0"/>
                <w:numId w:val="6"/>
              </w:numPr>
              <w:autoSpaceDE w:val="0"/>
              <w:autoSpaceDN w:val="0"/>
              <w:adjustRightInd w:val="0"/>
              <w:spacing w:after="0" w:line="240" w:lineRule="auto"/>
              <w:ind w:left="360"/>
              <w:rPr>
                <w:rFonts w:ascii="Arial Narrow" w:hAnsi="Arial Narrow" w:cs="Calibri"/>
              </w:rPr>
            </w:pPr>
            <w:r w:rsidRPr="00C13443">
              <w:rPr>
                <w:rFonts w:ascii="Arial Narrow" w:hAnsi="Arial Narrow" w:cs="Calibri"/>
                <w:lang w:val="en-US"/>
              </w:rPr>
              <w:t xml:space="preserve">Chino Tailored </w:t>
            </w:r>
            <w:r w:rsidR="009B5EE8" w:rsidRPr="00C13443">
              <w:rPr>
                <w:rFonts w:ascii="Arial Narrow" w:hAnsi="Arial Narrow" w:cs="Calibri"/>
                <w:lang w:val="en-US"/>
              </w:rPr>
              <w:t>S</w:t>
            </w:r>
            <w:r w:rsidRPr="00C13443">
              <w:rPr>
                <w:rFonts w:ascii="Arial Narrow" w:hAnsi="Arial Narrow" w:cs="Calibri"/>
                <w:lang w:val="en-US"/>
              </w:rPr>
              <w:t>horts</w:t>
            </w:r>
          </w:p>
        </w:tc>
      </w:tr>
      <w:tr w:rsidR="00E84AC6" w:rsidRPr="0064584B" w14:paraId="11AD31B1"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024A6761" w14:textId="43AA4847"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Soft Shell Spray College Jacket with GSC </w:t>
            </w:r>
            <w:r w:rsidR="00061987" w:rsidRPr="00C13443">
              <w:rPr>
                <w:rFonts w:ascii="Arial Narrow" w:hAnsi="Arial Narrow" w:cs="Calibri"/>
                <w:lang w:val="en-US"/>
              </w:rPr>
              <w:t>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7B6CA2C4" w14:textId="61054E6B" w:rsidR="00E84AC6" w:rsidRPr="00C13443" w:rsidRDefault="00E84AC6"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Surf Style Gaberdine Shorts (with side zip-pocket)</w:t>
            </w:r>
          </w:p>
        </w:tc>
      </w:tr>
      <w:tr w:rsidR="00E84AC6" w:rsidRPr="0064584B" w14:paraId="0D23BC13"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C5820DA" w14:textId="7BA8B89E"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Super Fleece Half Zip Rugby Jumper</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1BF124F6" w14:textId="0CFDAFFA" w:rsidR="00E84AC6" w:rsidRPr="00C13443" w:rsidRDefault="00E84AC6"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Tartan </w:t>
            </w:r>
            <w:r w:rsidR="009B5EE8" w:rsidRPr="00C13443">
              <w:rPr>
                <w:rFonts w:ascii="Arial Narrow" w:hAnsi="Arial Narrow" w:cs="Calibri"/>
                <w:lang w:val="en-US"/>
              </w:rPr>
              <w:t>C</w:t>
            </w:r>
            <w:r w:rsidRPr="00C13443">
              <w:rPr>
                <w:rFonts w:ascii="Arial Narrow" w:hAnsi="Arial Narrow" w:cs="Calibri"/>
                <w:lang w:val="en-US"/>
              </w:rPr>
              <w:t xml:space="preserve">heck </w:t>
            </w:r>
            <w:r w:rsidR="009B5EE8" w:rsidRPr="00C13443">
              <w:rPr>
                <w:rFonts w:ascii="Arial Narrow" w:hAnsi="Arial Narrow" w:cs="Calibri"/>
                <w:lang w:val="en-US"/>
              </w:rPr>
              <w:t>S</w:t>
            </w:r>
            <w:r w:rsidRPr="00C13443">
              <w:rPr>
                <w:rFonts w:ascii="Arial Narrow" w:hAnsi="Arial Narrow" w:cs="Calibri"/>
                <w:lang w:val="en-US"/>
              </w:rPr>
              <w:t>kirt</w:t>
            </w:r>
          </w:p>
        </w:tc>
      </w:tr>
      <w:tr w:rsidR="00E84AC6" w:rsidRPr="0064584B" w14:paraId="6D1952AD"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EF2DC0D" w14:textId="76939E54" w:rsidR="00E84AC6" w:rsidRPr="00C13443" w:rsidRDefault="00E84AC6"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Sun </w:t>
            </w:r>
            <w:r w:rsidR="009B5EE8" w:rsidRPr="00C13443">
              <w:rPr>
                <w:rFonts w:ascii="Arial Narrow" w:hAnsi="Arial Narrow" w:cs="Calibri"/>
                <w:lang w:val="en-US"/>
              </w:rPr>
              <w:t>H</w:t>
            </w:r>
            <w:r w:rsidRPr="00C13443">
              <w:rPr>
                <w:rFonts w:ascii="Arial Narrow" w:hAnsi="Arial Narrow" w:cs="Calibri"/>
                <w:lang w:val="en-US"/>
              </w:rPr>
              <w:t>at</w:t>
            </w:r>
            <w:r w:rsidR="00714F77" w:rsidRPr="00C13443">
              <w:rPr>
                <w:rFonts w:ascii="Arial Narrow" w:hAnsi="Arial Narrow" w:cs="Calibri"/>
                <w:lang w:val="en-US"/>
              </w:rPr>
              <w:t xml:space="preserve"> </w:t>
            </w:r>
            <w:r w:rsidR="009B5EE8" w:rsidRPr="00C13443">
              <w:rPr>
                <w:rFonts w:ascii="Arial Narrow" w:hAnsi="Arial Narrow" w:cs="Calibri"/>
                <w:lang w:val="en-US"/>
              </w:rPr>
              <w:t>**</w:t>
            </w:r>
            <w:r w:rsidR="00714F77" w:rsidRPr="00C13443">
              <w:rPr>
                <w:rFonts w:ascii="Arial Narrow" w:hAnsi="Arial Narrow" w:cs="Calibri"/>
                <w:lang w:val="en-US"/>
              </w:rPr>
              <w:t xml:space="preserve">to be worn in </w:t>
            </w:r>
            <w:r w:rsidR="00061987" w:rsidRPr="00C13443">
              <w:rPr>
                <w:rFonts w:ascii="Arial Narrow" w:hAnsi="Arial Narrow" w:cs="Calibri"/>
                <w:lang w:val="en-US"/>
              </w:rPr>
              <w:t>T</w:t>
            </w:r>
            <w:r w:rsidR="00714F77" w:rsidRPr="00C13443">
              <w:rPr>
                <w:rFonts w:ascii="Arial Narrow" w:hAnsi="Arial Narrow" w:cs="Calibri"/>
                <w:lang w:val="en-US"/>
              </w:rPr>
              <w:t>erms 1 &amp; 4</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5F0AC93" w14:textId="78D5BE39" w:rsidR="00E84AC6" w:rsidRPr="00C13443" w:rsidRDefault="00061987" w:rsidP="006A4870">
            <w:pPr>
              <w:pStyle w:val="ListParagraph"/>
              <w:numPr>
                <w:ilvl w:val="0"/>
                <w:numId w:val="6"/>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Black Leather Shoes or Black Leather Boots</w:t>
            </w:r>
          </w:p>
        </w:tc>
      </w:tr>
      <w:tr w:rsidR="00061987" w:rsidRPr="0064584B" w14:paraId="3999312B"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7F85976D" w14:textId="319C1EB8" w:rsidR="00061987" w:rsidRPr="00C13443" w:rsidRDefault="00061987"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Black / Navy tights         Navy / White Socks</w:t>
            </w:r>
          </w:p>
        </w:tc>
        <w:tc>
          <w:tcPr>
            <w:tcW w:w="3260"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646F1393" w14:textId="05A2D340" w:rsidR="00061987" w:rsidRPr="00C13443" w:rsidRDefault="00061987"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Beanies / Navy</w:t>
            </w:r>
            <w:r w:rsidR="00C13443">
              <w:rPr>
                <w:rFonts w:ascii="Arial Narrow" w:hAnsi="Arial Narrow" w:cs="Calibri"/>
                <w:lang w:val="en-US"/>
              </w:rPr>
              <w:t xml:space="preserve"> Sc</w:t>
            </w:r>
            <w:r w:rsidRPr="00C13443">
              <w:rPr>
                <w:rFonts w:ascii="Arial Narrow" w:hAnsi="Arial Narrow" w:cs="Calibri"/>
                <w:lang w:val="en-US"/>
              </w:rPr>
              <w:t>arf</w:t>
            </w:r>
          </w:p>
        </w:tc>
        <w:tc>
          <w:tcPr>
            <w:tcW w:w="2244" w:type="dxa"/>
            <w:tcBorders>
              <w:top w:val="single" w:sz="6" w:space="0" w:color="284571"/>
              <w:left w:val="single" w:sz="6" w:space="0" w:color="284571"/>
              <w:bottom w:val="single" w:sz="6" w:space="0" w:color="284571"/>
              <w:right w:val="single" w:sz="6" w:space="0" w:color="284571"/>
            </w:tcBorders>
          </w:tcPr>
          <w:p w14:paraId="430F360C" w14:textId="5585F8EB" w:rsidR="00061987" w:rsidRPr="00C13443" w:rsidRDefault="00061987" w:rsidP="006A4870">
            <w:pPr>
              <w:pStyle w:val="ListParagraph"/>
              <w:numPr>
                <w:ilvl w:val="0"/>
                <w:numId w:val="5"/>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Backpack</w:t>
            </w:r>
          </w:p>
        </w:tc>
      </w:tr>
      <w:tr w:rsidR="00C13443" w:rsidRPr="0064584B" w14:paraId="07C4D519" w14:textId="77777777" w:rsidTr="006E374C">
        <w:trPr>
          <w:trHeight w:hRule="exact" w:val="454"/>
        </w:trPr>
        <w:tc>
          <w:tcPr>
            <w:tcW w:w="10466" w:type="dxa"/>
            <w:gridSpan w:val="3"/>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DB4AFB1" w14:textId="7E59647D" w:rsidR="00C13443" w:rsidRPr="00C13443" w:rsidRDefault="00C13443" w:rsidP="00C13443">
            <w:pPr>
              <w:pStyle w:val="ListParagraph"/>
              <w:numPr>
                <w:ilvl w:val="0"/>
                <w:numId w:val="5"/>
              </w:numPr>
              <w:suppressAutoHyphens/>
              <w:autoSpaceDE w:val="0"/>
              <w:autoSpaceDN w:val="0"/>
              <w:adjustRightInd w:val="0"/>
              <w:spacing w:after="0" w:line="240" w:lineRule="auto"/>
              <w:jc w:val="center"/>
              <w:textAlignment w:val="center"/>
              <w:rPr>
                <w:rFonts w:ascii="Arial Narrow" w:hAnsi="Arial Narrow" w:cs="Calibri"/>
                <w:lang w:val="en-US"/>
              </w:rPr>
            </w:pPr>
            <w:r w:rsidRPr="00C13443">
              <w:rPr>
                <w:rFonts w:ascii="Arial Narrow" w:hAnsi="Arial Narrow" w:cs="Calibri"/>
                <w:lang w:val="en-US"/>
              </w:rPr>
              <w:t xml:space="preserve">Plain white long or short sleeve t-shirt </w:t>
            </w:r>
            <w:r w:rsidRPr="00C13443">
              <w:rPr>
                <w:rFonts w:ascii="Arial Narrow" w:hAnsi="Arial Narrow" w:cs="Calibri"/>
                <w:b/>
                <w:lang w:val="en-US"/>
              </w:rPr>
              <w:t>ONLY</w:t>
            </w:r>
            <w:r w:rsidRPr="00C13443">
              <w:rPr>
                <w:rFonts w:ascii="Arial Narrow" w:hAnsi="Arial Narrow" w:cs="Calibri"/>
                <w:lang w:val="en-US"/>
              </w:rPr>
              <w:t xml:space="preserve"> to be worn under shirt</w:t>
            </w:r>
            <w:r>
              <w:rPr>
                <w:rFonts w:ascii="Arial Narrow" w:hAnsi="Arial Narrow" w:cs="Calibri"/>
                <w:lang w:val="en-US"/>
              </w:rPr>
              <w:t>s</w:t>
            </w:r>
          </w:p>
        </w:tc>
      </w:tr>
      <w:tr w:rsidR="009B5EE8" w:rsidRPr="0064584B" w14:paraId="6CD04C58" w14:textId="77777777" w:rsidTr="00C13443">
        <w:trPr>
          <w:trHeight w:hRule="exact" w:val="390"/>
        </w:trPr>
        <w:tc>
          <w:tcPr>
            <w:tcW w:w="10466" w:type="dxa"/>
            <w:gridSpan w:val="3"/>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56B159D6" w14:textId="3CA418D4" w:rsidR="009B5EE8" w:rsidRPr="00C13443" w:rsidRDefault="00061987" w:rsidP="00C13443">
            <w:pPr>
              <w:pStyle w:val="ListParagraph"/>
              <w:numPr>
                <w:ilvl w:val="0"/>
                <w:numId w:val="5"/>
              </w:numPr>
              <w:suppressAutoHyphens/>
              <w:autoSpaceDE w:val="0"/>
              <w:autoSpaceDN w:val="0"/>
              <w:adjustRightInd w:val="0"/>
              <w:spacing w:after="0" w:line="240" w:lineRule="auto"/>
              <w:jc w:val="center"/>
              <w:textAlignment w:val="center"/>
              <w:rPr>
                <w:rFonts w:ascii="Arial Narrow" w:hAnsi="Arial Narrow" w:cs="Calibri"/>
                <w:b/>
                <w:bCs/>
                <w:lang w:val="en-US"/>
              </w:rPr>
            </w:pPr>
            <w:r w:rsidRPr="00C13443">
              <w:rPr>
                <w:rFonts w:ascii="Arial Narrow" w:hAnsi="Arial Narrow" w:cs="Calibri"/>
                <w:b/>
                <w:bCs/>
                <w:u w:val="single"/>
                <w:lang w:val="en-US"/>
              </w:rPr>
              <w:t xml:space="preserve">No Hoodies are </w:t>
            </w:r>
            <w:r w:rsidR="00C13443" w:rsidRPr="00C13443">
              <w:rPr>
                <w:rFonts w:ascii="Arial Narrow" w:hAnsi="Arial Narrow" w:cs="Calibri"/>
                <w:b/>
                <w:bCs/>
                <w:u w:val="single"/>
                <w:lang w:val="en-US"/>
              </w:rPr>
              <w:t>permitted</w:t>
            </w:r>
            <w:r w:rsidR="00C13443">
              <w:rPr>
                <w:rFonts w:ascii="Arial Narrow" w:hAnsi="Arial Narrow" w:cs="Calibri"/>
                <w:b/>
                <w:bCs/>
                <w:lang w:val="en-US"/>
              </w:rPr>
              <w:t xml:space="preserve"> </w:t>
            </w:r>
            <w:r w:rsidRPr="00C13443">
              <w:rPr>
                <w:rFonts w:ascii="Arial Narrow" w:hAnsi="Arial Narrow" w:cs="Calibri"/>
                <w:b/>
                <w:bCs/>
                <w:lang w:val="en-US"/>
              </w:rPr>
              <w:t>to be worn under clothing</w:t>
            </w:r>
          </w:p>
        </w:tc>
      </w:tr>
      <w:tr w:rsidR="00E84AC6" w:rsidRPr="0064584B" w14:paraId="29CF08D3" w14:textId="77777777" w:rsidTr="00540C9E">
        <w:trPr>
          <w:trHeight w:hRule="exact" w:val="339"/>
        </w:trPr>
        <w:tc>
          <w:tcPr>
            <w:tcW w:w="10466" w:type="dxa"/>
            <w:gridSpan w:val="3"/>
            <w:tcBorders>
              <w:top w:val="single" w:sz="6" w:space="0" w:color="284571"/>
              <w:left w:val="single" w:sz="6" w:space="0" w:color="284571"/>
              <w:bottom w:val="single" w:sz="6" w:space="0" w:color="284571"/>
              <w:right w:val="single" w:sz="6" w:space="0" w:color="284571"/>
            </w:tcBorders>
            <w:shd w:val="clear" w:color="auto" w:fill="1F3864" w:themeFill="accent1" w:themeFillShade="80"/>
            <w:tcMar>
              <w:top w:w="80" w:type="dxa"/>
              <w:left w:w="80" w:type="dxa"/>
              <w:bottom w:w="80" w:type="dxa"/>
              <w:right w:w="80" w:type="dxa"/>
            </w:tcMar>
          </w:tcPr>
          <w:p w14:paraId="2F88AFDA" w14:textId="6D5A22D9" w:rsidR="00E84AC6" w:rsidRPr="00540C9E" w:rsidRDefault="00E84AC6" w:rsidP="00E84AC6">
            <w:pPr>
              <w:autoSpaceDE w:val="0"/>
              <w:autoSpaceDN w:val="0"/>
              <w:adjustRightInd w:val="0"/>
              <w:spacing w:after="0" w:line="240" w:lineRule="auto"/>
              <w:contextualSpacing/>
              <w:jc w:val="center"/>
              <w:rPr>
                <w:rFonts w:ascii="Arial Narrow" w:hAnsi="Arial Narrow" w:cs="Calibri"/>
                <w:color w:val="FFFFFF" w:themeColor="background1"/>
              </w:rPr>
            </w:pPr>
            <w:r w:rsidRPr="00540C9E">
              <w:rPr>
                <w:rFonts w:ascii="Arial Narrow" w:hAnsi="Arial Narrow" w:cs="Calibri"/>
                <w:color w:val="FFFFFF" w:themeColor="background1"/>
                <w:lang w:val="en-US"/>
              </w:rPr>
              <w:t>SPORTS UNIFORM</w:t>
            </w:r>
          </w:p>
        </w:tc>
      </w:tr>
      <w:tr w:rsidR="00E84AC6" w:rsidRPr="0064584B" w14:paraId="0FE7229E"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06925D33" w14:textId="5C334CEA" w:rsidR="00E84AC6" w:rsidRPr="00C13443" w:rsidRDefault="00714F77" w:rsidP="006A4870">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 xml:space="preserve">Sports Mesh Sports Top with </w:t>
            </w:r>
            <w:r w:rsidR="00C13443">
              <w:rPr>
                <w:rFonts w:ascii="Arial Narrow" w:hAnsi="Arial Narrow" w:cs="Calibri"/>
                <w:lang w:val="en-US"/>
              </w:rPr>
              <w:t>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80E1923" w14:textId="08EC8FD3" w:rsidR="00E84AC6" w:rsidRPr="00C13443" w:rsidRDefault="00714F77" w:rsidP="00C13443">
            <w:pPr>
              <w:pStyle w:val="ListParagraph"/>
              <w:numPr>
                <w:ilvl w:val="0"/>
                <w:numId w:val="8"/>
              </w:numPr>
              <w:autoSpaceDE w:val="0"/>
              <w:autoSpaceDN w:val="0"/>
              <w:adjustRightInd w:val="0"/>
              <w:spacing w:after="0" w:line="240" w:lineRule="auto"/>
              <w:ind w:left="360"/>
              <w:rPr>
                <w:rFonts w:ascii="Arial Narrow" w:hAnsi="Arial Narrow" w:cs="Calibri"/>
              </w:rPr>
            </w:pPr>
            <w:r w:rsidRPr="00C13443">
              <w:rPr>
                <w:rFonts w:ascii="Arial Narrow" w:hAnsi="Arial Narrow" w:cs="Calibri"/>
                <w:lang w:val="en-US"/>
              </w:rPr>
              <w:t>Heavy Cotton Tapered Trackpants with cuffs</w:t>
            </w:r>
            <w:r w:rsidR="00061987" w:rsidRPr="00C13443">
              <w:rPr>
                <w:rFonts w:ascii="Arial Narrow" w:hAnsi="Arial Narrow" w:cs="Calibri"/>
                <w:lang w:val="en-US"/>
              </w:rPr>
              <w:t xml:space="preserve"> &amp; GSC logo</w:t>
            </w:r>
          </w:p>
        </w:tc>
      </w:tr>
      <w:tr w:rsidR="00E84AC6" w:rsidRPr="0064584B" w14:paraId="13CC51C6" w14:textId="77777777" w:rsidTr="006A4870">
        <w:trPr>
          <w:trHeight w:hRule="exact" w:val="517"/>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127C524" w14:textId="6380F8D5" w:rsidR="00E84AC6" w:rsidRPr="00C13443" w:rsidRDefault="00714F77" w:rsidP="006A4870">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Breathable Shorts</w:t>
            </w:r>
            <w:r w:rsidR="00C13443">
              <w:rPr>
                <w:rFonts w:ascii="Arial Narrow" w:hAnsi="Arial Narrow" w:cs="Calibri"/>
                <w:lang w:val="en-US"/>
              </w:rPr>
              <w:t xml:space="preserve">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5DC2C354" w14:textId="501F8393" w:rsidR="00E84AC6" w:rsidRPr="00C13443" w:rsidRDefault="00714F77" w:rsidP="00C13443">
            <w:pPr>
              <w:pStyle w:val="ListParagraph"/>
              <w:numPr>
                <w:ilvl w:val="0"/>
                <w:numId w:val="8"/>
              </w:numPr>
              <w:autoSpaceDE w:val="0"/>
              <w:autoSpaceDN w:val="0"/>
              <w:adjustRightInd w:val="0"/>
              <w:spacing w:after="0" w:line="240" w:lineRule="auto"/>
              <w:ind w:left="360"/>
              <w:rPr>
                <w:rFonts w:ascii="Arial Narrow" w:hAnsi="Arial Narrow" w:cs="Calibri"/>
              </w:rPr>
            </w:pPr>
            <w:r w:rsidRPr="00C13443">
              <w:rPr>
                <w:rFonts w:ascii="Arial Narrow" w:hAnsi="Arial Narrow" w:cs="Calibri"/>
                <w:lang w:val="en-US"/>
              </w:rPr>
              <w:t>Super Fleece Tracksuit Pants with cuff</w:t>
            </w:r>
            <w:r w:rsidR="00061987" w:rsidRPr="00C13443">
              <w:rPr>
                <w:rFonts w:ascii="Arial Narrow" w:hAnsi="Arial Narrow" w:cs="Calibri"/>
                <w:lang w:val="en-US"/>
              </w:rPr>
              <w:t xml:space="preserve"> &amp; GSC logo</w:t>
            </w:r>
          </w:p>
        </w:tc>
      </w:tr>
      <w:tr w:rsidR="00E84AC6" w:rsidRPr="0064584B" w14:paraId="2F5A4490" w14:textId="77777777" w:rsidTr="006A4870">
        <w:trPr>
          <w:trHeight w:hRule="exact" w:val="46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069CDC2" w14:textId="10C27EFF" w:rsidR="00E84AC6" w:rsidRPr="00C13443" w:rsidRDefault="00714F77" w:rsidP="006A4870">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Sports Mesh Sports Shorts</w:t>
            </w:r>
            <w:r w:rsidR="00C13443">
              <w:rPr>
                <w:rFonts w:ascii="Arial Narrow" w:hAnsi="Arial Narrow" w:cs="Calibri"/>
                <w:lang w:val="en-US"/>
              </w:rPr>
              <w:t xml:space="preserve"> with GSC logo</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16074121" w14:textId="4AAF1263" w:rsidR="00E84AC6" w:rsidRPr="00C13443" w:rsidRDefault="00C13443" w:rsidP="00C13443">
            <w:pPr>
              <w:pStyle w:val="ListParagraph"/>
              <w:numPr>
                <w:ilvl w:val="0"/>
                <w:numId w:val="8"/>
              </w:numPr>
              <w:autoSpaceDE w:val="0"/>
              <w:autoSpaceDN w:val="0"/>
              <w:adjustRightInd w:val="0"/>
              <w:spacing w:after="0" w:line="240" w:lineRule="auto"/>
              <w:ind w:left="360"/>
              <w:rPr>
                <w:rFonts w:ascii="Arial Narrow" w:hAnsi="Arial Narrow" w:cs="Calibri"/>
                <w:lang w:val="en-US"/>
              </w:rPr>
            </w:pPr>
            <w:r w:rsidRPr="00C13443">
              <w:rPr>
                <w:rFonts w:ascii="Arial Narrow" w:hAnsi="Arial Narrow" w:cs="Calibri"/>
                <w:lang w:val="en-US"/>
              </w:rPr>
              <w:t>Lace up sports shoes</w:t>
            </w:r>
            <w:r w:rsidR="006A4870">
              <w:rPr>
                <w:rFonts w:ascii="Arial Narrow" w:hAnsi="Arial Narrow" w:cs="Calibri"/>
                <w:lang w:val="en-US"/>
              </w:rPr>
              <w:t xml:space="preserve"> required</w:t>
            </w:r>
          </w:p>
        </w:tc>
      </w:tr>
      <w:tr w:rsidR="00E84AC6" w:rsidRPr="0064584B" w14:paraId="7F4B4599" w14:textId="77777777" w:rsidTr="006A4870">
        <w:trPr>
          <w:trHeight w:hRule="exact" w:val="454"/>
        </w:trPr>
        <w:tc>
          <w:tcPr>
            <w:tcW w:w="4962" w:type="dxa"/>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35051D48" w14:textId="77777777" w:rsidR="00E84AC6" w:rsidRPr="00C13443" w:rsidRDefault="00E84AC6" w:rsidP="006A4870">
            <w:pPr>
              <w:pStyle w:val="ListParagraph"/>
              <w:numPr>
                <w:ilvl w:val="0"/>
                <w:numId w:val="7"/>
              </w:numPr>
              <w:suppressAutoHyphens/>
              <w:autoSpaceDE w:val="0"/>
              <w:autoSpaceDN w:val="0"/>
              <w:adjustRightInd w:val="0"/>
              <w:spacing w:after="0" w:line="240" w:lineRule="auto"/>
              <w:ind w:left="360"/>
              <w:textAlignment w:val="center"/>
              <w:rPr>
                <w:rFonts w:ascii="Arial Narrow" w:hAnsi="Arial Narrow" w:cs="Calibri"/>
                <w:lang w:val="en-US"/>
              </w:rPr>
            </w:pPr>
            <w:r w:rsidRPr="00C13443">
              <w:rPr>
                <w:rFonts w:ascii="Arial Narrow" w:hAnsi="Arial Narrow" w:cs="Calibri"/>
                <w:lang w:val="en-US"/>
              </w:rPr>
              <w:t>White sports socks</w:t>
            </w:r>
          </w:p>
        </w:tc>
        <w:tc>
          <w:tcPr>
            <w:tcW w:w="5504" w:type="dxa"/>
            <w:gridSpan w:val="2"/>
            <w:tcBorders>
              <w:top w:val="single" w:sz="6" w:space="0" w:color="284571"/>
              <w:left w:val="single" w:sz="6" w:space="0" w:color="284571"/>
              <w:bottom w:val="single" w:sz="6" w:space="0" w:color="284571"/>
              <w:right w:val="single" w:sz="6" w:space="0" w:color="284571"/>
            </w:tcBorders>
            <w:tcMar>
              <w:top w:w="80" w:type="dxa"/>
              <w:left w:w="80" w:type="dxa"/>
              <w:bottom w:w="80" w:type="dxa"/>
              <w:right w:w="80" w:type="dxa"/>
            </w:tcMar>
          </w:tcPr>
          <w:p w14:paraId="20412C40" w14:textId="2630AF90" w:rsidR="00E84AC6" w:rsidRPr="0064584B" w:rsidRDefault="00E84AC6" w:rsidP="00E84AC6">
            <w:pPr>
              <w:autoSpaceDE w:val="0"/>
              <w:autoSpaceDN w:val="0"/>
              <w:adjustRightInd w:val="0"/>
              <w:spacing w:after="0" w:line="240" w:lineRule="auto"/>
              <w:contextualSpacing/>
              <w:rPr>
                <w:rFonts w:ascii="Arial Narrow" w:hAnsi="Arial Narrow" w:cs="Calibri"/>
              </w:rPr>
            </w:pPr>
          </w:p>
        </w:tc>
      </w:tr>
      <w:tr w:rsidR="00714F77" w:rsidRPr="00714F77" w14:paraId="0FB76BE2" w14:textId="77777777" w:rsidTr="00714F77">
        <w:trPr>
          <w:trHeight w:hRule="exact" w:val="454"/>
        </w:trPr>
        <w:tc>
          <w:tcPr>
            <w:tcW w:w="10466" w:type="dxa"/>
            <w:gridSpan w:val="3"/>
            <w:tcBorders>
              <w:top w:val="single" w:sz="6" w:space="0" w:color="284571"/>
              <w:left w:val="single" w:sz="6" w:space="0" w:color="284571"/>
              <w:bottom w:val="single" w:sz="6" w:space="0" w:color="284571"/>
              <w:right w:val="single" w:sz="6" w:space="0" w:color="284571"/>
            </w:tcBorders>
            <w:shd w:val="clear" w:color="auto" w:fill="auto"/>
            <w:tcMar>
              <w:top w:w="80" w:type="dxa"/>
              <w:left w:w="80" w:type="dxa"/>
              <w:bottom w:w="80" w:type="dxa"/>
              <w:right w:w="80" w:type="dxa"/>
            </w:tcMar>
          </w:tcPr>
          <w:p w14:paraId="0557ADE9" w14:textId="33D1B161" w:rsidR="00E84AC6" w:rsidRPr="00714F77" w:rsidRDefault="00714F77" w:rsidP="00E84AC6">
            <w:pPr>
              <w:autoSpaceDE w:val="0"/>
              <w:autoSpaceDN w:val="0"/>
              <w:adjustRightInd w:val="0"/>
              <w:spacing w:after="0" w:line="240" w:lineRule="auto"/>
              <w:ind w:left="1080"/>
              <w:jc w:val="center"/>
              <w:rPr>
                <w:rFonts w:ascii="Arial Narrow" w:hAnsi="Arial Narrow" w:cs="Calibri"/>
                <w:color w:val="auto"/>
              </w:rPr>
            </w:pPr>
            <w:r>
              <w:rPr>
                <w:rFonts w:ascii="Arial Narrow" w:hAnsi="Arial Narrow" w:cs="Calibri"/>
                <w:color w:val="auto"/>
              </w:rPr>
              <w:t xml:space="preserve">** Knitted Jumper/Rugby Jumper/Soft Shell Spray Jacket can be worn with </w:t>
            </w:r>
            <w:r w:rsidR="009B5EE8">
              <w:rPr>
                <w:rFonts w:ascii="Arial Narrow" w:hAnsi="Arial Narrow" w:cs="Calibri"/>
                <w:color w:val="auto"/>
              </w:rPr>
              <w:t xml:space="preserve">the </w:t>
            </w:r>
            <w:r>
              <w:rPr>
                <w:rFonts w:ascii="Arial Narrow" w:hAnsi="Arial Narrow" w:cs="Calibri"/>
                <w:color w:val="auto"/>
              </w:rPr>
              <w:t>sports uniform</w:t>
            </w:r>
          </w:p>
        </w:tc>
      </w:tr>
    </w:tbl>
    <w:p w14:paraId="0AB28556" w14:textId="35F7CA94" w:rsidR="005D284F" w:rsidRDefault="005D284F" w:rsidP="0064584B">
      <w:pPr>
        <w:suppressAutoHyphens/>
        <w:autoSpaceDE w:val="0"/>
        <w:autoSpaceDN w:val="0"/>
        <w:adjustRightInd w:val="0"/>
        <w:spacing w:after="0" w:line="240" w:lineRule="auto"/>
        <w:contextualSpacing/>
        <w:textAlignment w:val="center"/>
        <w:rPr>
          <w:rFonts w:ascii="Arial Narrow" w:hAnsi="Arial Narrow" w:cs="Calibri"/>
          <w:lang w:val="en-US"/>
        </w:rPr>
      </w:pPr>
    </w:p>
    <w:p w14:paraId="07930A09" w14:textId="1048FFED" w:rsidR="009B5EE8" w:rsidRDefault="009F1B7F" w:rsidP="0064584B">
      <w:pPr>
        <w:suppressAutoHyphens/>
        <w:autoSpaceDE w:val="0"/>
        <w:autoSpaceDN w:val="0"/>
        <w:adjustRightInd w:val="0"/>
        <w:spacing w:after="0" w:line="240" w:lineRule="auto"/>
        <w:contextualSpacing/>
        <w:textAlignment w:val="center"/>
        <w:rPr>
          <w:rFonts w:ascii="Arial Narrow" w:hAnsi="Arial Narrow" w:cs="Calibri"/>
          <w:lang w:val="en-US"/>
        </w:rPr>
      </w:pPr>
      <w:r w:rsidRPr="009F1B7F">
        <w:rPr>
          <w:rFonts w:ascii="Arial Narrow" w:hAnsi="Arial Narrow" w:cs="Calibri"/>
          <w:b/>
          <w:bCs/>
          <w:color w:val="002060"/>
          <w:lang w:val="en-US"/>
        </w:rPr>
        <w:t>SECONDHAND UNIFORMS AVAILABLE</w:t>
      </w:r>
      <w:r w:rsidRPr="009F1B7F">
        <w:rPr>
          <w:rFonts w:ascii="Arial Narrow" w:hAnsi="Arial Narrow" w:cs="Calibri"/>
          <w:color w:val="002060"/>
          <w:lang w:val="en-US"/>
        </w:rPr>
        <w:t xml:space="preserve"> </w:t>
      </w:r>
      <w:r>
        <w:rPr>
          <w:rFonts w:ascii="Arial Narrow" w:hAnsi="Arial Narrow" w:cs="Calibri"/>
          <w:lang w:val="en-US"/>
        </w:rPr>
        <w:t xml:space="preserve">– Please contact </w:t>
      </w:r>
      <w:del w:id="0" w:author="Susanne Tzamouranis [2]" w:date="2022-01-24T08:57:00Z">
        <w:r w:rsidR="00A21F2B" w:rsidDel="002276C9">
          <w:rPr>
            <w:rFonts w:ascii="Arial Narrow" w:hAnsi="Arial Narrow" w:cs="Calibri"/>
            <w:lang w:val="en-US"/>
          </w:rPr>
          <w:delText>Belinda O’Meara</w:delText>
        </w:r>
        <w:r w:rsidR="009B5EE8" w:rsidDel="002276C9">
          <w:rPr>
            <w:rFonts w:ascii="Arial Narrow" w:hAnsi="Arial Narrow" w:cs="Calibri"/>
            <w:lang w:val="en-US"/>
          </w:rPr>
          <w:delText xml:space="preserve"> at </w:delText>
        </w:r>
      </w:del>
      <w:r w:rsidR="009B5EE8">
        <w:rPr>
          <w:rFonts w:ascii="Arial Narrow" w:hAnsi="Arial Narrow" w:cs="Calibri"/>
          <w:lang w:val="en-US"/>
        </w:rPr>
        <w:t xml:space="preserve">the College if you would like to enquire regarding second hand unforms, or if you are experiencing financial difficulty: </w:t>
      </w:r>
      <w:hyperlink r:id="rId12" w:history="1">
        <w:r w:rsidR="002276C9" w:rsidRPr="002276C9">
          <w:rPr>
            <w:rStyle w:val="Hyperlink"/>
            <w:rFonts w:ascii="Arial Narrow" w:hAnsi="Arial Narrow" w:cs="Calibri"/>
            <w:lang w:val="en-US"/>
          </w:rPr>
          <w:t>gisborne.sc@education.vic.gov.au</w:t>
        </w:r>
      </w:hyperlink>
      <w:r w:rsidR="009B5EE8">
        <w:rPr>
          <w:rFonts w:ascii="Arial Narrow" w:hAnsi="Arial Narrow" w:cs="Calibri"/>
          <w:lang w:val="en-US"/>
        </w:rPr>
        <w:t xml:space="preserve"> </w:t>
      </w:r>
    </w:p>
    <w:p w14:paraId="7B0910C1" w14:textId="77777777" w:rsidR="009B5EE8" w:rsidRDefault="009B5EE8" w:rsidP="0064584B">
      <w:pPr>
        <w:suppressAutoHyphens/>
        <w:autoSpaceDE w:val="0"/>
        <w:autoSpaceDN w:val="0"/>
        <w:adjustRightInd w:val="0"/>
        <w:spacing w:after="0" w:line="240" w:lineRule="auto"/>
        <w:contextualSpacing/>
        <w:textAlignment w:val="center"/>
        <w:rPr>
          <w:rFonts w:ascii="Arial Narrow" w:hAnsi="Arial Narrow" w:cs="Calibri"/>
          <w:lang w:val="en-US"/>
        </w:rPr>
      </w:pPr>
    </w:p>
    <w:p w14:paraId="22D9EB5B" w14:textId="2EF4A921" w:rsidR="00540C9E" w:rsidRDefault="009B5EE8" w:rsidP="0064584B">
      <w:pPr>
        <w:suppressAutoHyphens/>
        <w:autoSpaceDE w:val="0"/>
        <w:autoSpaceDN w:val="0"/>
        <w:adjustRightInd w:val="0"/>
        <w:spacing w:after="0" w:line="240" w:lineRule="auto"/>
        <w:contextualSpacing/>
        <w:textAlignment w:val="center"/>
        <w:rPr>
          <w:rFonts w:ascii="Arial Narrow" w:hAnsi="Arial Narrow" w:cs="Calibri"/>
          <w:lang w:val="en-US"/>
        </w:rPr>
      </w:pPr>
      <w:r>
        <w:rPr>
          <w:rFonts w:ascii="Arial Narrow" w:hAnsi="Arial Narrow" w:cs="Calibri"/>
          <w:lang w:val="en-US"/>
        </w:rPr>
        <w:t xml:space="preserve">  </w:t>
      </w:r>
    </w:p>
    <w:p w14:paraId="4A08DD1F" w14:textId="77777777" w:rsidR="00714F77" w:rsidRDefault="00714F77" w:rsidP="0064584B">
      <w:pPr>
        <w:suppressAutoHyphens/>
        <w:autoSpaceDE w:val="0"/>
        <w:autoSpaceDN w:val="0"/>
        <w:adjustRightInd w:val="0"/>
        <w:spacing w:after="0" w:line="240" w:lineRule="auto"/>
        <w:contextualSpacing/>
        <w:textAlignment w:val="center"/>
        <w:rPr>
          <w:rFonts w:ascii="Arial Narrow" w:hAnsi="Arial Narrow" w:cs="Calibri"/>
          <w:lang w:val="en-US"/>
        </w:rPr>
      </w:pPr>
    </w:p>
    <w:tbl>
      <w:tblPr>
        <w:tblW w:w="0" w:type="auto"/>
        <w:tblLook w:val="0000" w:firstRow="0" w:lastRow="0" w:firstColumn="0" w:lastColumn="0" w:noHBand="0" w:noVBand="0"/>
      </w:tblPr>
      <w:tblGrid>
        <w:gridCol w:w="5812"/>
        <w:gridCol w:w="4536"/>
      </w:tblGrid>
      <w:tr w:rsidR="00972E60" w:rsidRPr="00F950E8" w14:paraId="1B0616E3" w14:textId="77777777" w:rsidTr="4DBB3569">
        <w:trPr>
          <w:trHeight w:hRule="exact" w:val="851"/>
        </w:trPr>
        <w:tc>
          <w:tcPr>
            <w:tcW w:w="5812" w:type="dxa"/>
            <w:vAlign w:val="bottom"/>
          </w:tcPr>
          <w:p w14:paraId="2DA8C8CB" w14:textId="77777777" w:rsidR="00972E60" w:rsidRPr="00F950E8" w:rsidRDefault="00972E60" w:rsidP="00694DB2">
            <w:pPr>
              <w:rPr>
                <w:rFonts w:ascii="Arial Narrow" w:hAnsi="Arial Narrow"/>
              </w:rPr>
            </w:pPr>
            <w:r>
              <w:rPr>
                <w:noProof/>
              </w:rPr>
              <w:lastRenderedPageBreak/>
              <w:drawing>
                <wp:inline distT="0" distB="0" distL="0" distR="0" wp14:anchorId="447FC911" wp14:editId="0E261F38">
                  <wp:extent cx="2295525" cy="710218"/>
                  <wp:effectExtent l="0" t="0" r="0" b="0"/>
                  <wp:docPr id="4" name="Picture 4" descr="U:\T08331597\GSC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710218"/>
                          </a:xfrm>
                          <a:prstGeom prst="rect">
                            <a:avLst/>
                          </a:prstGeom>
                        </pic:spPr>
                      </pic:pic>
                    </a:graphicData>
                  </a:graphic>
                </wp:inline>
              </w:drawing>
            </w:r>
          </w:p>
          <w:p w14:paraId="3F2BD6CF" w14:textId="77777777" w:rsidR="00972E60" w:rsidRPr="00F950E8" w:rsidRDefault="00972E60" w:rsidP="00694DB2">
            <w:pPr>
              <w:jc w:val="both"/>
              <w:rPr>
                <w:rFonts w:ascii="Arial Narrow" w:hAnsi="Arial Narrow"/>
                <w:b/>
              </w:rPr>
            </w:pPr>
          </w:p>
        </w:tc>
        <w:tc>
          <w:tcPr>
            <w:tcW w:w="4536" w:type="dxa"/>
            <w:shd w:val="clear" w:color="auto" w:fill="002060"/>
            <w:vAlign w:val="center"/>
          </w:tcPr>
          <w:p w14:paraId="0FDC8C7B" w14:textId="77777777" w:rsidR="00972E60" w:rsidRPr="00854CE6" w:rsidRDefault="00972E60" w:rsidP="00694DB2">
            <w:pPr>
              <w:jc w:val="center"/>
              <w:rPr>
                <w:rFonts w:ascii="Arial Narrow" w:hAnsi="Arial Narrow"/>
                <w:b/>
                <w:color w:val="FFFFFF" w:themeColor="background1"/>
              </w:rPr>
            </w:pPr>
            <w:r>
              <w:rPr>
                <w:rFonts w:ascii="Arial Narrow" w:hAnsi="Arial Narrow"/>
                <w:b/>
                <w:color w:val="FFFFFF" w:themeColor="background1"/>
              </w:rPr>
              <w:t>Uniform / Shoe Policy</w:t>
            </w:r>
          </w:p>
        </w:tc>
      </w:tr>
    </w:tbl>
    <w:p w14:paraId="53A8D1E3" w14:textId="77777777" w:rsidR="005D284F" w:rsidRDefault="005D284F" w:rsidP="0064584B">
      <w:pPr>
        <w:suppressAutoHyphens/>
        <w:autoSpaceDE w:val="0"/>
        <w:autoSpaceDN w:val="0"/>
        <w:adjustRightInd w:val="0"/>
        <w:spacing w:after="0" w:line="240" w:lineRule="auto"/>
        <w:contextualSpacing/>
        <w:textAlignment w:val="center"/>
        <w:rPr>
          <w:rFonts w:ascii="Arial Narrow" w:hAnsi="Arial Narrow" w:cs="Calibri"/>
          <w:lang w:val="en-US"/>
        </w:rPr>
      </w:pPr>
    </w:p>
    <w:p w14:paraId="0E88DFFD" w14:textId="77777777" w:rsidR="0064584B" w:rsidRPr="00A620CC" w:rsidRDefault="0064584B" w:rsidP="0064584B">
      <w:pPr>
        <w:pStyle w:val="BasicParagraph"/>
        <w:spacing w:line="240" w:lineRule="auto"/>
        <w:contextualSpacing/>
        <w:rPr>
          <w:rFonts w:ascii="Arial Narrow" w:hAnsi="Arial Narrow" w:cs="Calibri"/>
          <w:sz w:val="22"/>
          <w:szCs w:val="22"/>
        </w:rPr>
      </w:pPr>
      <w:r w:rsidRPr="00A620CC">
        <w:rPr>
          <w:rFonts w:ascii="Arial Narrow" w:hAnsi="Arial Narrow" w:cs="Calibri"/>
          <w:sz w:val="22"/>
          <w:szCs w:val="22"/>
        </w:rPr>
        <w:t xml:space="preserve">  The following types of shoes are </w:t>
      </w:r>
      <w:r w:rsidRPr="00A620CC">
        <w:rPr>
          <w:rFonts w:ascii="Arial Narrow" w:hAnsi="Arial Narrow" w:cs="Calibri"/>
          <w:b/>
          <w:color w:val="002060"/>
          <w:sz w:val="22"/>
          <w:szCs w:val="22"/>
          <w:u w:val="single"/>
        </w:rPr>
        <w:t>APPROVED</w:t>
      </w:r>
      <w:r w:rsidRPr="00A620CC">
        <w:rPr>
          <w:rFonts w:ascii="Arial Narrow" w:hAnsi="Arial Narrow" w:cs="Calibri"/>
          <w:sz w:val="22"/>
          <w:szCs w:val="22"/>
        </w:rPr>
        <w:t xml:space="preserve"> uniform for Gisborne Secondary College.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6"/>
        <w:gridCol w:w="2496"/>
        <w:gridCol w:w="2796"/>
      </w:tblGrid>
      <w:tr w:rsidR="0064584B" w:rsidRPr="0064584B" w14:paraId="52919664" w14:textId="77777777" w:rsidTr="4DBB3569">
        <w:trPr>
          <w:trHeight w:hRule="exact" w:val="2552"/>
          <w:jc w:val="center"/>
        </w:trPr>
        <w:tc>
          <w:tcPr>
            <w:tcW w:w="2325" w:type="dxa"/>
            <w:vAlign w:val="center"/>
          </w:tcPr>
          <w:p w14:paraId="34059D51" w14:textId="77777777" w:rsidR="0064584B" w:rsidRPr="0064584B" w:rsidRDefault="0064584B" w:rsidP="00B75D16">
            <w:pPr>
              <w:rPr>
                <w:rFonts w:ascii="Arial Narrow" w:hAnsi="Arial Narrow"/>
              </w:rPr>
            </w:pPr>
            <w:r w:rsidRPr="0064584B">
              <w:rPr>
                <w:rFonts w:ascii="Arial Narrow" w:hAnsi="Arial Narrow"/>
                <w:noProof/>
                <w:color w:val="A40000"/>
                <w:sz w:val="18"/>
                <w:szCs w:val="18"/>
                <w:lang w:eastAsia="en-AU"/>
              </w:rPr>
              <w:drawing>
                <wp:inline distT="0" distB="0" distL="0" distR="0" wp14:anchorId="4ED3F203" wp14:editId="33F84BC3">
                  <wp:extent cx="1428750" cy="1428750"/>
                  <wp:effectExtent l="19050" t="0" r="0" b="0"/>
                  <wp:docPr id="46" name="Picture 8" descr="Convertor S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vertor St">
                            <a:hlinkClick r:id="rId13"/>
                          </pic:cNvPr>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326" w:type="dxa"/>
            <w:vAlign w:val="center"/>
          </w:tcPr>
          <w:p w14:paraId="5670ECF0" w14:textId="77777777" w:rsidR="0064584B" w:rsidRPr="0064584B" w:rsidRDefault="0064584B" w:rsidP="00B75D16">
            <w:pPr>
              <w:rPr>
                <w:rFonts w:ascii="Arial Narrow" w:hAnsi="Arial Narrow"/>
              </w:rPr>
            </w:pPr>
            <w:r w:rsidRPr="0064584B">
              <w:rPr>
                <w:rFonts w:ascii="Arial Narrow" w:hAnsi="Arial Narrow"/>
                <w:noProof/>
                <w:color w:val="5C5C5C"/>
                <w:sz w:val="18"/>
                <w:szCs w:val="18"/>
                <w:lang w:eastAsia="en-AU"/>
              </w:rPr>
              <mc:AlternateContent>
                <mc:Choice Requires="wps">
                  <w:drawing>
                    <wp:anchor distT="0" distB="0" distL="114300" distR="114300" simplePos="0" relativeHeight="251663360" behindDoc="0" locked="0" layoutInCell="1" allowOverlap="1" wp14:anchorId="577F362E" wp14:editId="464E6158">
                      <wp:simplePos x="0" y="0"/>
                      <wp:positionH relativeFrom="column">
                        <wp:posOffset>814070</wp:posOffset>
                      </wp:positionH>
                      <wp:positionV relativeFrom="paragraph">
                        <wp:posOffset>34925</wp:posOffset>
                      </wp:positionV>
                      <wp:extent cx="228600" cy="457200"/>
                      <wp:effectExtent l="4445" t="0" r="0" b="317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A65FF" w14:textId="77777777" w:rsidR="0064584B" w:rsidRDefault="0064584B" w:rsidP="00645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w14:anchorId="383BC07B">
                    <v:shapetype id="_x0000_t202" coordsize="21600,21600" o:spt="202" path="m,l,21600r21600,l21600,xe" w14:anchorId="577F362E">
                      <v:stroke joinstyle="miter"/>
                      <v:path gradientshapeok="t" o:connecttype="rect"/>
                    </v:shapetype>
                    <v:shape id="Text Box 28" style="position:absolute;margin-left:64.1pt;margin-top:2.75pt;width:1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">
                      <v:textbox>
                        <w:txbxContent>
                          <w:p w:rsidR="0064584B" w:rsidP="0064584B" w:rsidRDefault="0064584B" w14:paraId="672A6659" w14:textId="77777777"/>
                        </w:txbxContent>
                      </v:textbox>
                    </v:shape>
                  </w:pict>
                </mc:Fallback>
              </mc:AlternateContent>
            </w:r>
            <w:r w:rsidRPr="0064584B">
              <w:rPr>
                <w:rFonts w:ascii="Arial Narrow" w:hAnsi="Arial Narrow"/>
                <w:noProof/>
                <w:color w:val="A40000"/>
                <w:sz w:val="18"/>
                <w:szCs w:val="18"/>
                <w:lang w:eastAsia="en-AU"/>
              </w:rPr>
              <w:drawing>
                <wp:inline distT="0" distB="0" distL="0" distR="0" wp14:anchorId="47F9569E" wp14:editId="437CC995">
                  <wp:extent cx="1428750" cy="1428750"/>
                  <wp:effectExtent l="19050" t="0" r="0" b="0"/>
                  <wp:docPr id="45" name="Picture 9" descr="Digg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gger">
                            <a:hlinkClick r:id="rId15"/>
                          </pic:cNvPr>
                          <pic:cNvPicPr>
                            <a:picLocks noChangeAspect="1" noChangeArrowheads="1"/>
                          </pic:cNvPicPr>
                        </pic:nvPicPr>
                        <pic:blipFill>
                          <a:blip r:embed="rId1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326" w:type="dxa"/>
            <w:vAlign w:val="center"/>
          </w:tcPr>
          <w:p w14:paraId="453E9C16" w14:textId="77777777" w:rsidR="0064584B" w:rsidRPr="0064584B" w:rsidRDefault="0064584B" w:rsidP="00B75D16">
            <w:pPr>
              <w:rPr>
                <w:rFonts w:ascii="Arial Narrow" w:hAnsi="Arial Narrow"/>
              </w:rPr>
            </w:pPr>
            <w:r w:rsidRPr="0064584B">
              <w:rPr>
                <w:rFonts w:ascii="Arial Narrow" w:hAnsi="Arial Narrow"/>
                <w:noProof/>
                <w:color w:val="5C5C5C"/>
                <w:sz w:val="18"/>
                <w:szCs w:val="18"/>
                <w:lang w:eastAsia="en-AU"/>
              </w:rPr>
              <mc:AlternateContent>
                <mc:Choice Requires="wps">
                  <w:drawing>
                    <wp:anchor distT="0" distB="0" distL="114300" distR="114300" simplePos="0" relativeHeight="251662336" behindDoc="0" locked="0" layoutInCell="1" allowOverlap="1" wp14:anchorId="254E3F55" wp14:editId="45E0706D">
                      <wp:simplePos x="0" y="0"/>
                      <wp:positionH relativeFrom="column">
                        <wp:posOffset>215900</wp:posOffset>
                      </wp:positionH>
                      <wp:positionV relativeFrom="paragraph">
                        <wp:posOffset>1044575</wp:posOffset>
                      </wp:positionV>
                      <wp:extent cx="342900" cy="114300"/>
                      <wp:effectExtent l="0" t="0" r="3175" b="317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B236A" w14:textId="77777777" w:rsidR="0064584B" w:rsidRDefault="0064584B" w:rsidP="00645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w14:anchorId="6AC62846">
                    <v:shape id="Text Box 27" style="position:absolute;margin-left:17pt;margin-top:82.25pt;width:27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" w14:anchorId="254E3F55">
                      <v:textbox>
                        <w:txbxContent>
                          <w:p w:rsidR="0064584B" w:rsidP="0064584B" w:rsidRDefault="0064584B" w14:paraId="0A37501D" w14:textId="77777777"/>
                        </w:txbxContent>
                      </v:textbox>
                    </v:shape>
                  </w:pict>
                </mc:Fallback>
              </mc:AlternateContent>
            </w:r>
            <w:r w:rsidRPr="0064584B">
              <w:rPr>
                <w:rFonts w:ascii="Arial Narrow" w:hAnsi="Arial Narrow"/>
                <w:noProof/>
                <w:color w:val="A40000"/>
                <w:sz w:val="18"/>
                <w:szCs w:val="18"/>
                <w:lang w:eastAsia="en-AU"/>
              </w:rPr>
              <w:drawing>
                <wp:inline distT="0" distB="0" distL="0" distR="0" wp14:anchorId="4E45E98D" wp14:editId="6B1DABE6">
                  <wp:extent cx="1428750" cy="1428750"/>
                  <wp:effectExtent l="19050" t="0" r="0" b="0"/>
                  <wp:docPr id="44" name="Picture 10" descr="Cap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er">
                            <a:hlinkClick r:id="rId17"/>
                          </pic:cNvPr>
                          <pic:cNvPicPr>
                            <a:picLocks noChangeAspect="1" noChangeArrowheads="1"/>
                          </pic:cNvPicPr>
                        </pic:nvPicPr>
                        <pic:blipFill>
                          <a:blip r:embed="rId1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770" w:type="dxa"/>
            <w:vAlign w:val="center"/>
          </w:tcPr>
          <w:p w14:paraId="0DF6DD39" w14:textId="77777777" w:rsidR="0064584B" w:rsidRPr="0064584B" w:rsidRDefault="0064584B" w:rsidP="00B75D16">
            <w:pPr>
              <w:rPr>
                <w:rFonts w:ascii="Arial Narrow" w:hAnsi="Arial Narrow"/>
              </w:rPr>
            </w:pPr>
            <w:r w:rsidRPr="0064584B">
              <w:rPr>
                <w:rFonts w:ascii="Arial Narrow" w:hAnsi="Arial Narrow"/>
                <w:noProof/>
                <w:lang w:eastAsia="en-AU"/>
              </w:rPr>
              <mc:AlternateContent>
                <mc:Choice Requires="wps">
                  <w:drawing>
                    <wp:anchor distT="0" distB="0" distL="114300" distR="114300" simplePos="0" relativeHeight="251659264" behindDoc="0" locked="0" layoutInCell="1" allowOverlap="1" wp14:anchorId="49175C06" wp14:editId="203237EF">
                      <wp:simplePos x="0" y="0"/>
                      <wp:positionH relativeFrom="column">
                        <wp:posOffset>13970</wp:posOffset>
                      </wp:positionH>
                      <wp:positionV relativeFrom="paragraph">
                        <wp:posOffset>-1437005</wp:posOffset>
                      </wp:positionV>
                      <wp:extent cx="1630680" cy="1349375"/>
                      <wp:effectExtent l="4445" t="1270" r="3175" b="1905"/>
                      <wp:wrapSquare wrapText="bothSides"/>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43C19" w14:textId="77777777" w:rsidR="0064584B" w:rsidRPr="008E6D6A" w:rsidRDefault="0064584B" w:rsidP="0064584B">
                                  <w:pPr>
                                    <w:rPr>
                                      <w:color w:val="5C5C5C"/>
                                      <w:sz w:val="18"/>
                                      <w:szCs w:val="18"/>
                                    </w:rPr>
                                  </w:pPr>
                                  <w:r>
                                    <w:rPr>
                                      <w:noProof/>
                                      <w:color w:val="A40000"/>
                                      <w:sz w:val="18"/>
                                      <w:szCs w:val="18"/>
                                      <w:lang w:eastAsia="en-AU"/>
                                    </w:rPr>
                                    <w:drawing>
                                      <wp:inline distT="0" distB="0" distL="0" distR="0" wp14:anchorId="2A61F0A8" wp14:editId="0A5A1C20">
                                        <wp:extent cx="1428750" cy="1257300"/>
                                        <wp:effectExtent l="19050" t="0" r="0" b="0"/>
                                        <wp:docPr id="24" name="Picture 7" descr="Blundstone 350/3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ndstone 350/330"/>
                                                <pic:cNvPicPr>
                                                  <a:picLocks noChangeAspect="1" noChangeArrowheads="1"/>
                                                </pic:cNvPicPr>
                                              </pic:nvPicPr>
                                              <pic:blipFill>
                                                <a:blip r:embed="rId20"/>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txbxContent>
                            </wps:txbx>
                            <wps:bodyPr rot="0" vert="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w14:anchorId="63EA14C7">
                    <v:shape id="Text Box 24" style="position:absolute;margin-left:1.1pt;margin-top:-113.15pt;width:128.4pt;height:10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" w14:anchorId="49175C06">
                      <v:textbox style="layout-flow:vertical;mso-fit-shape-to-text:t">
                        <w:txbxContent>
                          <w:p w:rsidRPr="008E6D6A" w:rsidR="0064584B" w:rsidP="0064584B" w:rsidRDefault="0064584B" w14:paraId="02EB378F" w14:textId="77777777">
                            <w:pPr>
                              <w:rPr>
                                <w:color w:val="5C5C5C"/>
                                <w:sz w:val="18"/>
                                <w:szCs w:val="18"/>
                              </w:rPr>
                            </w:pPr>
                            <w:r>
                              <w:rPr>
                                <w:noProof/>
                                <w:color w:val="A40000"/>
                                <w:sz w:val="18"/>
                                <w:szCs w:val="18"/>
                                <w:lang w:eastAsia="en-AU"/>
                              </w:rPr>
                              <w:drawing>
                                <wp:inline distT="0" distB="0" distL="0" distR="0" wp14:anchorId="28FD92EE" wp14:editId="0A5A1C20">
                                  <wp:extent cx="1428750" cy="1257300"/>
                                  <wp:effectExtent l="19050" t="0" r="0" b="0"/>
                                  <wp:docPr id="1711446469" name="Picture 7" descr="Blundstone 350/33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ndstone 350/330"/>
                                          <pic:cNvPicPr>
                                            <a:picLocks noChangeAspect="1" noChangeArrowheads="1"/>
                                          </pic:cNvPicPr>
                                        </pic:nvPicPr>
                                        <pic:blipFill>
                                          <a:blip r:embed="rId25"/>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txbxContent>
                      </v:textbox>
                      <w10:wrap type="square"/>
                    </v:shape>
                  </w:pict>
                </mc:Fallback>
              </mc:AlternateContent>
            </w:r>
          </w:p>
        </w:tc>
      </w:tr>
      <w:tr w:rsidR="0064584B" w:rsidRPr="0064584B" w14:paraId="7F79258C" w14:textId="77777777" w:rsidTr="4DBB3569">
        <w:trPr>
          <w:trHeight w:hRule="exact" w:val="3969"/>
          <w:jc w:val="center"/>
        </w:trPr>
        <w:tc>
          <w:tcPr>
            <w:tcW w:w="9747" w:type="dxa"/>
            <w:gridSpan w:val="4"/>
            <w:vAlign w:val="center"/>
          </w:tcPr>
          <w:p w14:paraId="36436D7E" w14:textId="77777777" w:rsidR="0064584B" w:rsidRPr="0064584B" w:rsidRDefault="0064584B" w:rsidP="00B75D16">
            <w:pPr>
              <w:rPr>
                <w:rFonts w:ascii="Arial Narrow" w:hAnsi="Arial Narrow"/>
                <w:b/>
                <w:i/>
                <w:sz w:val="20"/>
              </w:rPr>
            </w:pPr>
            <w:r w:rsidRPr="0064584B">
              <w:rPr>
                <w:rFonts w:ascii="Arial Narrow" w:hAnsi="Arial Narrow"/>
                <w:b/>
                <w:i/>
                <w:sz w:val="20"/>
              </w:rPr>
              <w:t>Shoes</w:t>
            </w:r>
          </w:p>
          <w:p w14:paraId="53CC5B94" w14:textId="77777777" w:rsidR="0064584B" w:rsidRPr="0064584B" w:rsidRDefault="0064584B" w:rsidP="00B75D16">
            <w:pPr>
              <w:rPr>
                <w:rFonts w:ascii="Arial Narrow" w:hAnsi="Arial Narrow" w:cs="Arial"/>
                <w:sz w:val="20"/>
                <w:lang w:eastAsia="en-AU"/>
              </w:rPr>
            </w:pPr>
            <w:r w:rsidRPr="0064584B">
              <w:rPr>
                <w:rFonts w:ascii="Arial Narrow" w:hAnsi="Arial Narrow" w:cs="Arial"/>
                <w:sz w:val="20"/>
                <w:lang w:eastAsia="en-AU"/>
              </w:rPr>
              <w:t>Shoes or boots worn as part of the formal school uniform and in all technology, science</w:t>
            </w:r>
            <w:r w:rsidRPr="0064584B">
              <w:rPr>
                <w:rFonts w:ascii="Arial Narrow" w:hAnsi="Arial Narrow" w:cs="Arial"/>
                <w:color w:val="000080"/>
                <w:sz w:val="20"/>
                <w:lang w:eastAsia="en-AU"/>
              </w:rPr>
              <w:t xml:space="preserve"> </w:t>
            </w:r>
            <w:r w:rsidRPr="0064584B">
              <w:rPr>
                <w:rFonts w:ascii="Arial Narrow" w:hAnsi="Arial Narrow" w:cs="Arial"/>
                <w:sz w:val="20"/>
                <w:lang w:eastAsia="en-AU"/>
              </w:rPr>
              <w:t>classes must comply with the following criteria:</w:t>
            </w:r>
          </w:p>
          <w:p w14:paraId="61E230AE" w14:textId="77777777" w:rsidR="0064584B" w:rsidRPr="0064584B" w:rsidRDefault="0064584B" w:rsidP="00B75D16">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Black polishable hard leather upper</w:t>
            </w:r>
          </w:p>
          <w:p w14:paraId="3D725CFA" w14:textId="77777777" w:rsidR="0064584B" w:rsidRPr="0064584B" w:rsidRDefault="0064584B" w:rsidP="00B75D16">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Be of sturdy construction. Anything resembling a ballet style shoe or slip on is not acceptable.</w:t>
            </w:r>
          </w:p>
          <w:p w14:paraId="6765AD86" w14:textId="77777777" w:rsidR="0064584B" w:rsidRPr="0064584B" w:rsidRDefault="0064584B" w:rsidP="00B75D16">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Have a heel, but not exceeding 3 cm in height No skate or runner style shoes are permitted.</w:t>
            </w:r>
          </w:p>
          <w:p w14:paraId="42BECB31" w14:textId="77777777" w:rsidR="0064584B" w:rsidRPr="0064584B" w:rsidRDefault="0064584B" w:rsidP="00B75D16">
            <w:pPr>
              <w:numPr>
                <w:ilvl w:val="0"/>
                <w:numId w:val="1"/>
              </w:numPr>
              <w:spacing w:after="0" w:line="240" w:lineRule="auto"/>
              <w:rPr>
                <w:rFonts w:ascii="Arial Narrow" w:hAnsi="Arial Narrow" w:cs="Arial"/>
                <w:sz w:val="20"/>
                <w:lang w:eastAsia="en-AU"/>
              </w:rPr>
            </w:pPr>
            <w:r w:rsidRPr="0064584B">
              <w:rPr>
                <w:rFonts w:ascii="Arial Narrow" w:hAnsi="Arial Narrow" w:cs="Arial"/>
                <w:sz w:val="20"/>
                <w:lang w:eastAsia="en-AU"/>
              </w:rPr>
              <w:t xml:space="preserve">Fully enclose the foot </w:t>
            </w:r>
            <w:proofErr w:type="spellStart"/>
            <w:r w:rsidRPr="0064584B">
              <w:rPr>
                <w:rFonts w:ascii="Arial Narrow" w:hAnsi="Arial Narrow" w:cs="Arial"/>
                <w:sz w:val="20"/>
                <w:lang w:eastAsia="en-AU"/>
              </w:rPr>
              <w:t>ie</w:t>
            </w:r>
            <w:proofErr w:type="spellEnd"/>
            <w:r w:rsidRPr="0064584B">
              <w:rPr>
                <w:rFonts w:ascii="Arial Narrow" w:hAnsi="Arial Narrow" w:cs="Arial"/>
                <w:sz w:val="20"/>
                <w:lang w:eastAsia="en-AU"/>
              </w:rPr>
              <w:t>. no holes or areas not covered by the leather upper.</w:t>
            </w:r>
          </w:p>
          <w:p w14:paraId="2C85E4A7" w14:textId="77777777" w:rsidR="0064584B" w:rsidRPr="0064584B" w:rsidRDefault="0064584B" w:rsidP="00B75D16">
            <w:pPr>
              <w:rPr>
                <w:rFonts w:ascii="Arial Narrow" w:hAnsi="Arial Narrow" w:cs="Arial"/>
                <w:b/>
                <w:sz w:val="20"/>
                <w:lang w:eastAsia="en-AU"/>
              </w:rPr>
            </w:pPr>
            <w:r w:rsidRPr="0064584B">
              <w:rPr>
                <w:rFonts w:ascii="Arial Narrow" w:hAnsi="Arial Narrow" w:cs="Arial"/>
                <w:b/>
                <w:sz w:val="20"/>
                <w:lang w:eastAsia="en-AU"/>
              </w:rPr>
              <w:t xml:space="preserve">Notes: </w:t>
            </w:r>
          </w:p>
          <w:p w14:paraId="27A1A9F2" w14:textId="77777777" w:rsidR="0064584B" w:rsidRPr="0064584B" w:rsidRDefault="0064584B" w:rsidP="00B75D16">
            <w:pPr>
              <w:rPr>
                <w:rFonts w:ascii="Arial Narrow" w:hAnsi="Arial Narrow" w:cs="Arial"/>
                <w:sz w:val="20"/>
                <w:lang w:eastAsia="en-AU"/>
              </w:rPr>
            </w:pPr>
            <w:r w:rsidRPr="0064584B">
              <w:rPr>
                <w:rFonts w:ascii="Arial Narrow" w:hAnsi="Arial Narrow" w:cs="Arial"/>
                <w:sz w:val="20"/>
                <w:lang w:eastAsia="en-AU"/>
              </w:rPr>
              <w:t>1. Due to Occupational Health &amp; Safety requirements, students will not be permitted to participate in technology or practical science classes when in the incorrect footwear, or runners, even where a parental note is provided.</w:t>
            </w:r>
          </w:p>
          <w:p w14:paraId="00016323" w14:textId="4342820E" w:rsidR="0064584B" w:rsidRPr="0064584B" w:rsidRDefault="0064584B" w:rsidP="00B75D16">
            <w:pPr>
              <w:rPr>
                <w:rFonts w:ascii="Arial Narrow" w:hAnsi="Arial Narrow" w:cs="Arial"/>
                <w:sz w:val="20"/>
                <w:lang w:eastAsia="en-AU"/>
              </w:rPr>
            </w:pPr>
            <w:r w:rsidRPr="0064584B">
              <w:rPr>
                <w:rFonts w:ascii="Arial Narrow" w:hAnsi="Arial Narrow" w:cs="Arial"/>
                <w:sz w:val="20"/>
                <w:lang w:eastAsia="en-AU"/>
              </w:rPr>
              <w:t xml:space="preserve">2. Students wishing to obtain a </w:t>
            </w:r>
            <w:r w:rsidR="005A3AD9" w:rsidRPr="0064584B">
              <w:rPr>
                <w:rFonts w:ascii="Arial Narrow" w:hAnsi="Arial Narrow" w:cs="Arial"/>
                <w:sz w:val="20"/>
                <w:lang w:eastAsia="en-AU"/>
              </w:rPr>
              <w:t>long-term</w:t>
            </w:r>
            <w:r w:rsidRPr="0064584B">
              <w:rPr>
                <w:rFonts w:ascii="Arial Narrow" w:hAnsi="Arial Narrow" w:cs="Arial"/>
                <w:sz w:val="20"/>
                <w:lang w:eastAsia="en-AU"/>
              </w:rPr>
              <w:t xml:space="preserve"> uniform pass for medical reasons will require a medical certificate from a podiatrist or physiotherapist. In this case students will be expected to obtain suitable alternative black footwear, but will still require approved safety footwear, as stated above, for use in technology &amp; practical science classes.</w:t>
            </w:r>
          </w:p>
          <w:p w14:paraId="5044EE5C" w14:textId="77777777" w:rsidR="0064584B" w:rsidRPr="0064584B" w:rsidRDefault="0064584B" w:rsidP="00B75D16">
            <w:pPr>
              <w:rPr>
                <w:rFonts w:ascii="Arial Narrow" w:hAnsi="Arial Narrow"/>
                <w:b/>
              </w:rPr>
            </w:pPr>
          </w:p>
        </w:tc>
      </w:tr>
    </w:tbl>
    <w:p w14:paraId="65A269A9" w14:textId="77777777" w:rsidR="0064584B" w:rsidRPr="00A620CC" w:rsidRDefault="0064584B" w:rsidP="0064584B">
      <w:pPr>
        <w:pStyle w:val="BasicParagraph"/>
        <w:spacing w:line="240" w:lineRule="auto"/>
        <w:contextualSpacing/>
        <w:rPr>
          <w:rFonts w:ascii="Arial Narrow" w:hAnsi="Arial Narrow" w:cs="Calibri"/>
          <w:sz w:val="22"/>
          <w:szCs w:val="22"/>
        </w:rPr>
      </w:pPr>
    </w:p>
    <w:p w14:paraId="22BC77B3" w14:textId="77777777" w:rsidR="0064584B" w:rsidRPr="00A620CC" w:rsidRDefault="0064584B" w:rsidP="0064584B">
      <w:pPr>
        <w:pStyle w:val="BasicParagraph"/>
        <w:spacing w:line="240" w:lineRule="auto"/>
        <w:contextualSpacing/>
        <w:rPr>
          <w:rFonts w:ascii="Arial Narrow" w:hAnsi="Arial Narrow" w:cs="Calibri"/>
          <w:sz w:val="22"/>
          <w:szCs w:val="22"/>
        </w:rPr>
      </w:pPr>
      <w:r w:rsidRPr="00A620CC">
        <w:rPr>
          <w:rFonts w:ascii="Arial Narrow" w:hAnsi="Arial Narrow" w:cs="Calibri"/>
          <w:sz w:val="22"/>
          <w:szCs w:val="22"/>
        </w:rPr>
        <w:t xml:space="preserve">The following types of shoes are </w:t>
      </w:r>
      <w:r w:rsidRPr="00A620CC">
        <w:rPr>
          <w:rFonts w:ascii="Arial Narrow" w:hAnsi="Arial Narrow" w:cs="Calibri"/>
          <w:b/>
          <w:color w:val="002060"/>
          <w:sz w:val="22"/>
          <w:szCs w:val="22"/>
          <w:u w:val="single"/>
        </w:rPr>
        <w:t>NOT APPROVED</w:t>
      </w:r>
      <w:r w:rsidRPr="00A620CC">
        <w:rPr>
          <w:rFonts w:ascii="Arial Narrow" w:hAnsi="Arial Narrow" w:cs="Calibri"/>
          <w:color w:val="002060"/>
          <w:sz w:val="22"/>
          <w:szCs w:val="22"/>
        </w:rPr>
        <w:t xml:space="preserve"> </w:t>
      </w:r>
      <w:r w:rsidRPr="00A620CC">
        <w:rPr>
          <w:rFonts w:ascii="Arial Narrow" w:hAnsi="Arial Narrow" w:cs="Calibri"/>
          <w:sz w:val="22"/>
          <w:szCs w:val="22"/>
        </w:rPr>
        <w:t>uniform for any classes at Gisborne Secondary College.</w:t>
      </w:r>
    </w:p>
    <w:p w14:paraId="3348D8CF" w14:textId="77777777" w:rsidR="0064584B" w:rsidRPr="00A620CC" w:rsidRDefault="0064584B" w:rsidP="0064584B">
      <w:pPr>
        <w:pStyle w:val="BasicParagraph"/>
        <w:spacing w:line="240" w:lineRule="auto"/>
        <w:contextualSpacing/>
        <w:rPr>
          <w:rFonts w:ascii="Arial Narrow" w:hAnsi="Arial Narrow" w:cs="Calibri"/>
          <w:sz w:val="22"/>
          <w:szCs w:val="22"/>
        </w:rPr>
      </w:pPr>
      <w:r w:rsidRPr="6DDCA184">
        <w:rPr>
          <w:rFonts w:ascii="Arial Narrow" w:hAnsi="Arial Narrow" w:cs="Calibri"/>
          <w:sz w:val="22"/>
          <w:szCs w:val="22"/>
        </w:rPr>
        <w:t>Do NOT purchase these as they CANNOT be worn for school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268"/>
        <w:gridCol w:w="2268"/>
        <w:gridCol w:w="2268"/>
      </w:tblGrid>
      <w:tr w:rsidR="0064584B" w:rsidRPr="0064584B" w14:paraId="25612DE2" w14:textId="77777777" w:rsidTr="4DBB3569">
        <w:trPr>
          <w:trHeight w:hRule="exact" w:val="2268"/>
          <w:jc w:val="center"/>
        </w:trPr>
        <w:tc>
          <w:tcPr>
            <w:tcW w:w="2433" w:type="dxa"/>
            <w:tcBorders>
              <w:bottom w:val="nil"/>
            </w:tcBorders>
            <w:vAlign w:val="center"/>
          </w:tcPr>
          <w:p w14:paraId="2C9A5C28" w14:textId="6B68A34A" w:rsidR="0064584B" w:rsidRPr="0064584B" w:rsidRDefault="0064584B" w:rsidP="00B75D16">
            <w:pPr>
              <w:rPr>
                <w:rFonts w:ascii="Arial Narrow" w:hAnsi="Arial Narrow"/>
              </w:rPr>
            </w:pPr>
            <w:r w:rsidRPr="0064584B">
              <w:rPr>
                <w:rFonts w:ascii="Arial Narrow" w:hAnsi="Arial Narrow"/>
                <w:noProof/>
                <w:lang w:eastAsia="en-AU"/>
              </w:rPr>
              <w:drawing>
                <wp:anchor distT="0" distB="0" distL="114300" distR="114300" simplePos="0" relativeHeight="251666432" behindDoc="1" locked="0" layoutInCell="1" allowOverlap="1" wp14:anchorId="2C0BEFC2" wp14:editId="60F9BD4A">
                  <wp:simplePos x="0" y="0"/>
                  <wp:positionH relativeFrom="column">
                    <wp:posOffset>15875</wp:posOffset>
                  </wp:positionH>
                  <wp:positionV relativeFrom="paragraph">
                    <wp:posOffset>12065</wp:posOffset>
                  </wp:positionV>
                  <wp:extent cx="1285875" cy="1285875"/>
                  <wp:effectExtent l="19050" t="0" r="9525" b="0"/>
                  <wp:wrapNone/>
                  <wp:docPr id="55" name="Picture 30" descr="DVS Men's Reviva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VS Men's Revival">
                            <a:hlinkClick r:id="rId26"/>
                          </pic:cNvPr>
                          <pic:cNvPicPr>
                            <a:picLocks noChangeAspect="1" noChangeArrowheads="1"/>
                          </pic:cNvPicPr>
                        </pic:nvPicPr>
                        <pic:blipFill>
                          <a:blip r:embed="rId27" r:link="rId28"/>
                          <a:srcRect/>
                          <a:stretch>
                            <a:fillRect/>
                          </a:stretch>
                        </pic:blipFill>
                        <pic:spPr bwMode="auto">
                          <a:xfrm>
                            <a:off x="0" y="0"/>
                            <a:ext cx="1285875" cy="1285875"/>
                          </a:xfrm>
                          <a:prstGeom prst="rect">
                            <a:avLst/>
                          </a:prstGeom>
                          <a:noFill/>
                          <a:ln w="9525">
                            <a:noFill/>
                            <a:miter lim="800000"/>
                            <a:headEnd/>
                            <a:tailEnd/>
                          </a:ln>
                        </pic:spPr>
                      </pic:pic>
                    </a:graphicData>
                  </a:graphic>
                </wp:anchor>
              </w:drawing>
            </w:r>
            <w:r w:rsidR="2EE04366">
              <w:rPr>
                <w:noProof/>
              </w:rPr>
              <w:drawing>
                <wp:inline distT="0" distB="0" distL="0" distR="0" wp14:anchorId="3A10CFF0" wp14:editId="4FFE535A">
                  <wp:extent cx="1323975" cy="1323975"/>
                  <wp:effectExtent l="19050" t="0" r="9525" b="0"/>
                  <wp:docPr id="56" name="Picture 29"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9">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tc>
        <w:tc>
          <w:tcPr>
            <w:tcW w:w="2268" w:type="dxa"/>
            <w:tcBorders>
              <w:bottom w:val="nil"/>
            </w:tcBorders>
            <w:vAlign w:val="center"/>
          </w:tcPr>
          <w:p w14:paraId="38CE3A2E" w14:textId="77777777" w:rsidR="0064584B" w:rsidRPr="0064584B" w:rsidRDefault="0064584B" w:rsidP="00B75D16">
            <w:pPr>
              <w:rPr>
                <w:rFonts w:ascii="Arial Narrow" w:hAnsi="Arial Narrow"/>
              </w:rPr>
            </w:pPr>
            <w:r w:rsidRPr="0064584B">
              <w:rPr>
                <w:rFonts w:ascii="Arial Narrow" w:hAnsi="Arial Narrow"/>
                <w:noProof/>
                <w:sz w:val="20"/>
                <w:lang w:eastAsia="en-AU"/>
              </w:rPr>
              <w:drawing>
                <wp:anchor distT="0" distB="0" distL="114300" distR="114300" simplePos="0" relativeHeight="251667456" behindDoc="0" locked="0" layoutInCell="1" allowOverlap="1" wp14:anchorId="67DFBB96" wp14:editId="0D2C656D">
                  <wp:simplePos x="0" y="0"/>
                  <wp:positionH relativeFrom="column">
                    <wp:posOffset>-9525</wp:posOffset>
                  </wp:positionH>
                  <wp:positionV relativeFrom="paragraph">
                    <wp:posOffset>130810</wp:posOffset>
                  </wp:positionV>
                  <wp:extent cx="1323975" cy="1323975"/>
                  <wp:effectExtent l="19050" t="0" r="9525" b="0"/>
                  <wp:wrapNone/>
                  <wp:docPr id="54" name="Picture 31"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3036750000[1]"/>
                          <pic:cNvPicPr>
                            <a:picLocks noChangeAspect="1" noChangeArrowheads="1"/>
                          </pic:cNvPicPr>
                        </pic:nvPicPr>
                        <pic:blipFill>
                          <a:blip r:embed="rId29"/>
                          <a:srcRect/>
                          <a:stretch>
                            <a:fillRect/>
                          </a:stretch>
                        </pic:blipFill>
                        <pic:spPr bwMode="auto">
                          <a:xfrm>
                            <a:off x="0" y="0"/>
                            <a:ext cx="13239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584B">
              <w:rPr>
                <w:rFonts w:ascii="Arial Narrow" w:hAnsi="Arial Narrow"/>
                <w:noProof/>
                <w:color w:val="666666"/>
                <w:sz w:val="18"/>
                <w:szCs w:val="18"/>
                <w:lang w:eastAsia="en-AU"/>
              </w:rPr>
              <w:drawing>
                <wp:inline distT="0" distB="0" distL="0" distR="0" wp14:anchorId="7B3BCAB4" wp14:editId="3FDC5FDD">
                  <wp:extent cx="847725" cy="1190625"/>
                  <wp:effectExtent l="19050" t="0" r="9525" b="0"/>
                  <wp:docPr id="43" name="Picture 11" descr="Casual Mary Jan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ual Mary Jane">
                            <a:hlinkClick r:id="rId30"/>
                          </pic:cNvPr>
                          <pic:cNvPicPr>
                            <a:picLocks noChangeAspect="1" noChangeArrowheads="1"/>
                          </pic:cNvPicPr>
                        </pic:nvPicPr>
                        <pic:blipFill>
                          <a:blip r:embed="rId31"/>
                          <a:srcRect/>
                          <a:stretch>
                            <a:fillRect/>
                          </a:stretch>
                        </pic:blipFill>
                        <pic:spPr bwMode="auto">
                          <a:xfrm>
                            <a:off x="0" y="0"/>
                            <a:ext cx="847725" cy="1190625"/>
                          </a:xfrm>
                          <a:prstGeom prst="rect">
                            <a:avLst/>
                          </a:prstGeom>
                          <a:noFill/>
                          <a:ln w="9525">
                            <a:noFill/>
                            <a:miter lim="800000"/>
                            <a:headEnd/>
                            <a:tailEnd/>
                          </a:ln>
                        </pic:spPr>
                      </pic:pic>
                    </a:graphicData>
                  </a:graphic>
                </wp:inline>
              </w:drawing>
            </w:r>
          </w:p>
        </w:tc>
        <w:tc>
          <w:tcPr>
            <w:tcW w:w="2268" w:type="dxa"/>
            <w:tcBorders>
              <w:bottom w:val="nil"/>
            </w:tcBorders>
            <w:vAlign w:val="center"/>
          </w:tcPr>
          <w:p w14:paraId="5A9AD3C5" w14:textId="77777777" w:rsidR="0064584B" w:rsidRPr="0064584B" w:rsidRDefault="0064584B" w:rsidP="00B75D16">
            <w:pPr>
              <w:rPr>
                <w:rFonts w:ascii="Arial Narrow" w:hAnsi="Arial Narrow"/>
              </w:rPr>
            </w:pPr>
            <w:r w:rsidRPr="0064584B">
              <w:rPr>
                <w:rFonts w:ascii="Arial Narrow" w:hAnsi="Arial Narrow"/>
                <w:noProof/>
                <w:sz w:val="20"/>
                <w:lang w:eastAsia="en-AU"/>
              </w:rPr>
              <w:drawing>
                <wp:anchor distT="0" distB="0" distL="114300" distR="114300" simplePos="0" relativeHeight="251668480" behindDoc="0" locked="0" layoutInCell="1" allowOverlap="1" wp14:anchorId="04568086" wp14:editId="058D42FD">
                  <wp:simplePos x="0" y="0"/>
                  <wp:positionH relativeFrom="column">
                    <wp:posOffset>19050</wp:posOffset>
                  </wp:positionH>
                  <wp:positionV relativeFrom="paragraph">
                    <wp:posOffset>121285</wp:posOffset>
                  </wp:positionV>
                  <wp:extent cx="1323975" cy="1323975"/>
                  <wp:effectExtent l="19050" t="0" r="9525" b="0"/>
                  <wp:wrapNone/>
                  <wp:docPr id="52" name="Picture 32"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036750000[1]"/>
                          <pic:cNvPicPr>
                            <a:picLocks noChangeAspect="1" noChangeArrowheads="1"/>
                          </pic:cNvPicPr>
                        </pic:nvPicPr>
                        <pic:blipFill>
                          <a:blip r:embed="rId29"/>
                          <a:srcRect/>
                          <a:stretch>
                            <a:fillRect/>
                          </a:stretch>
                        </pic:blipFill>
                        <pic:spPr bwMode="auto">
                          <a:xfrm>
                            <a:off x="0" y="0"/>
                            <a:ext cx="13239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584B">
              <w:rPr>
                <w:rFonts w:ascii="Arial Narrow" w:hAnsi="Arial Narrow"/>
                <w:noProof/>
                <w:color w:val="666666"/>
                <w:sz w:val="18"/>
                <w:szCs w:val="18"/>
                <w:lang w:eastAsia="en-AU"/>
              </w:rPr>
              <w:drawing>
                <wp:inline distT="0" distB="0" distL="0" distR="0" wp14:anchorId="174FA121" wp14:editId="64E531D3">
                  <wp:extent cx="847725" cy="1190625"/>
                  <wp:effectExtent l="19050" t="0" r="9525" b="0"/>
                  <wp:docPr id="42" name="Picture 12" descr="Leather Double T-Stra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ther Double T-Strap">
                            <a:hlinkClick r:id="rId32"/>
                          </pic:cNvPr>
                          <pic:cNvPicPr>
                            <a:picLocks noChangeAspect="1" noChangeArrowheads="1"/>
                          </pic:cNvPicPr>
                        </pic:nvPicPr>
                        <pic:blipFill>
                          <a:blip r:embed="rId33"/>
                          <a:srcRect/>
                          <a:stretch>
                            <a:fillRect/>
                          </a:stretch>
                        </pic:blipFill>
                        <pic:spPr bwMode="auto">
                          <a:xfrm>
                            <a:off x="0" y="0"/>
                            <a:ext cx="847725" cy="1190625"/>
                          </a:xfrm>
                          <a:prstGeom prst="rect">
                            <a:avLst/>
                          </a:prstGeom>
                          <a:noFill/>
                          <a:ln w="9525">
                            <a:noFill/>
                            <a:miter lim="800000"/>
                            <a:headEnd/>
                            <a:tailEnd/>
                          </a:ln>
                        </pic:spPr>
                      </pic:pic>
                    </a:graphicData>
                  </a:graphic>
                </wp:inline>
              </w:drawing>
            </w:r>
          </w:p>
        </w:tc>
        <w:tc>
          <w:tcPr>
            <w:tcW w:w="2268" w:type="dxa"/>
            <w:tcBorders>
              <w:bottom w:val="nil"/>
            </w:tcBorders>
            <w:vAlign w:val="center"/>
          </w:tcPr>
          <w:p w14:paraId="00BB1D56" w14:textId="77777777" w:rsidR="0064584B" w:rsidRPr="0064584B" w:rsidRDefault="0064584B" w:rsidP="00B75D16">
            <w:pPr>
              <w:rPr>
                <w:rFonts w:ascii="Arial Narrow" w:hAnsi="Arial Narrow"/>
              </w:rPr>
            </w:pPr>
            <w:r w:rsidRPr="0064584B">
              <w:rPr>
                <w:rFonts w:ascii="Arial Narrow" w:hAnsi="Arial Narrow"/>
                <w:noProof/>
                <w:sz w:val="20"/>
                <w:lang w:eastAsia="en-AU"/>
              </w:rPr>
              <w:drawing>
                <wp:anchor distT="0" distB="0" distL="114300" distR="114300" simplePos="0" relativeHeight="251669504" behindDoc="0" locked="0" layoutInCell="1" allowOverlap="1" wp14:anchorId="47B54664" wp14:editId="105A42E6">
                  <wp:simplePos x="0" y="0"/>
                  <wp:positionH relativeFrom="column">
                    <wp:posOffset>64770</wp:posOffset>
                  </wp:positionH>
                  <wp:positionV relativeFrom="paragraph">
                    <wp:posOffset>17780</wp:posOffset>
                  </wp:positionV>
                  <wp:extent cx="1323975" cy="1323975"/>
                  <wp:effectExtent l="0" t="0" r="9525" b="9525"/>
                  <wp:wrapNone/>
                  <wp:docPr id="53" name="Picture 33"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3036750000[1]"/>
                          <pic:cNvPicPr>
                            <a:picLocks noChangeAspect="1" noChangeArrowheads="1"/>
                          </pic:cNvPicPr>
                        </pic:nvPicPr>
                        <pic:blipFill>
                          <a:blip r:embed="rId29"/>
                          <a:srcRect/>
                          <a:stretch>
                            <a:fillRect/>
                          </a:stretch>
                        </pic:blipFill>
                        <pic:spPr bwMode="auto">
                          <a:xfrm>
                            <a:off x="0" y="0"/>
                            <a:ext cx="13239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584B">
              <w:rPr>
                <w:rFonts w:ascii="Arial Narrow" w:hAnsi="Arial Narrow" w:cs="Calibri"/>
                <w:noProof/>
                <w:sz w:val="22"/>
                <w:szCs w:val="22"/>
                <w:lang w:eastAsia="en-AU"/>
              </w:rPr>
              <w:drawing>
                <wp:inline distT="0" distB="0" distL="0" distR="0" wp14:anchorId="71C5197D" wp14:editId="316FC97F">
                  <wp:extent cx="828675" cy="13412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34">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840516" cy="1360392"/>
                          </a:xfrm>
                          <a:prstGeom prst="rect">
                            <a:avLst/>
                          </a:prstGeom>
                        </pic:spPr>
                      </pic:pic>
                    </a:graphicData>
                  </a:graphic>
                </wp:inline>
              </w:drawing>
            </w:r>
            <w:r w:rsidRPr="0064584B">
              <w:rPr>
                <w:rFonts w:ascii="Arial Narrow" w:hAnsi="Arial Narrow"/>
                <w:noProof/>
                <w:lang w:eastAsia="en-AU"/>
              </w:rPr>
              <w:drawing>
                <wp:anchor distT="0" distB="0" distL="114300" distR="114300" simplePos="0" relativeHeight="251664384" behindDoc="1" locked="0" layoutInCell="1" allowOverlap="1" wp14:anchorId="2891D4FF" wp14:editId="7DA4F587">
                  <wp:simplePos x="0" y="0"/>
                  <wp:positionH relativeFrom="column">
                    <wp:posOffset>48260</wp:posOffset>
                  </wp:positionH>
                  <wp:positionV relativeFrom="paragraph">
                    <wp:posOffset>224790</wp:posOffset>
                  </wp:positionV>
                  <wp:extent cx="1143000" cy="1062990"/>
                  <wp:effectExtent l="19050" t="0" r="0" b="0"/>
                  <wp:wrapNone/>
                  <wp:docPr id="51" name="Picture 28" descr="&quot;Millie&quot; Ballet Fla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ot;Millie&quot; Ballet Flat">
                            <a:hlinkClick r:id="rId36"/>
                          </pic:cNvPr>
                          <pic:cNvPicPr>
                            <a:picLocks noChangeAspect="1" noChangeArrowheads="1"/>
                          </pic:cNvPicPr>
                        </pic:nvPicPr>
                        <pic:blipFill>
                          <a:blip r:embed="rId37" r:link="rId38"/>
                          <a:srcRect/>
                          <a:stretch>
                            <a:fillRect/>
                          </a:stretch>
                        </pic:blipFill>
                        <pic:spPr bwMode="auto">
                          <a:xfrm>
                            <a:off x="0" y="0"/>
                            <a:ext cx="1143000" cy="1062990"/>
                          </a:xfrm>
                          <a:prstGeom prst="rect">
                            <a:avLst/>
                          </a:prstGeom>
                          <a:noFill/>
                          <a:ln w="9525">
                            <a:noFill/>
                            <a:miter lim="800000"/>
                            <a:headEnd/>
                            <a:tailEnd/>
                          </a:ln>
                        </pic:spPr>
                      </pic:pic>
                    </a:graphicData>
                  </a:graphic>
                </wp:anchor>
              </w:drawing>
            </w:r>
          </w:p>
        </w:tc>
      </w:tr>
      <w:tr w:rsidR="0064584B" w:rsidRPr="0064584B" w14:paraId="0B96C80B" w14:textId="77777777" w:rsidTr="4DBB3569">
        <w:trPr>
          <w:trHeight w:hRule="exact" w:val="567"/>
          <w:jc w:val="center"/>
        </w:trPr>
        <w:tc>
          <w:tcPr>
            <w:tcW w:w="2433" w:type="dxa"/>
            <w:tcBorders>
              <w:top w:val="nil"/>
            </w:tcBorders>
          </w:tcPr>
          <w:p w14:paraId="1C29EF14" w14:textId="77777777" w:rsidR="0064584B" w:rsidRPr="0064584B" w:rsidRDefault="0064584B" w:rsidP="00A620CC">
            <w:pPr>
              <w:spacing w:after="0" w:line="240" w:lineRule="auto"/>
              <w:jc w:val="center"/>
              <w:rPr>
                <w:rFonts w:ascii="Arial Narrow" w:hAnsi="Arial Narrow"/>
                <w:b/>
                <w:sz w:val="20"/>
              </w:rPr>
            </w:pPr>
            <w:r w:rsidRPr="0064584B">
              <w:rPr>
                <w:rFonts w:ascii="Arial Narrow" w:hAnsi="Arial Narrow"/>
                <w:b/>
                <w:sz w:val="20"/>
              </w:rPr>
              <w:t>GLOBES /</w:t>
            </w:r>
          </w:p>
          <w:p w14:paraId="0FC5852F" w14:textId="77777777" w:rsidR="0064584B" w:rsidRPr="0064584B" w:rsidRDefault="0064584B" w:rsidP="00A620CC">
            <w:pPr>
              <w:spacing w:after="0" w:line="240" w:lineRule="auto"/>
              <w:jc w:val="center"/>
              <w:rPr>
                <w:rFonts w:ascii="Arial Narrow" w:hAnsi="Arial Narrow"/>
                <w:b/>
                <w:sz w:val="20"/>
              </w:rPr>
            </w:pPr>
            <w:r w:rsidRPr="0064584B">
              <w:rPr>
                <w:rFonts w:ascii="Arial Narrow" w:hAnsi="Arial Narrow"/>
                <w:b/>
                <w:sz w:val="20"/>
              </w:rPr>
              <w:t>SKATE SHOES</w:t>
            </w:r>
            <w:r w:rsidR="00A620CC">
              <w:rPr>
                <w:rFonts w:ascii="Arial Narrow" w:hAnsi="Arial Narrow"/>
                <w:b/>
                <w:sz w:val="20"/>
              </w:rPr>
              <w:t xml:space="preserve"> </w:t>
            </w:r>
            <w:r w:rsidRPr="0064584B">
              <w:rPr>
                <w:rFonts w:ascii="Arial Narrow" w:hAnsi="Arial Narrow"/>
                <w:b/>
                <w:sz w:val="20"/>
              </w:rPr>
              <w:t>(Flat sole)</w:t>
            </w:r>
          </w:p>
        </w:tc>
        <w:tc>
          <w:tcPr>
            <w:tcW w:w="2268" w:type="dxa"/>
            <w:tcBorders>
              <w:top w:val="nil"/>
            </w:tcBorders>
          </w:tcPr>
          <w:p w14:paraId="27930CAB" w14:textId="77777777" w:rsidR="0064584B" w:rsidRPr="0064584B" w:rsidRDefault="0064584B" w:rsidP="00A620CC">
            <w:pPr>
              <w:jc w:val="center"/>
              <w:rPr>
                <w:rFonts w:ascii="Arial Narrow" w:hAnsi="Arial Narrow"/>
                <w:b/>
                <w:sz w:val="20"/>
              </w:rPr>
            </w:pPr>
            <w:r w:rsidRPr="0064584B">
              <w:rPr>
                <w:rFonts w:ascii="Arial Narrow" w:hAnsi="Arial Narrow"/>
                <w:b/>
                <w:sz w:val="20"/>
              </w:rPr>
              <w:t>OPEN SHOES</w:t>
            </w:r>
          </w:p>
        </w:tc>
        <w:tc>
          <w:tcPr>
            <w:tcW w:w="2268" w:type="dxa"/>
            <w:tcBorders>
              <w:top w:val="nil"/>
            </w:tcBorders>
          </w:tcPr>
          <w:p w14:paraId="4F59BADF" w14:textId="77777777" w:rsidR="0064584B" w:rsidRPr="0064584B" w:rsidRDefault="0064584B" w:rsidP="00A620CC">
            <w:pPr>
              <w:jc w:val="center"/>
              <w:rPr>
                <w:rFonts w:ascii="Arial Narrow" w:hAnsi="Arial Narrow"/>
                <w:b/>
                <w:sz w:val="20"/>
              </w:rPr>
            </w:pPr>
            <w:r w:rsidRPr="0064584B">
              <w:rPr>
                <w:rFonts w:ascii="Arial Narrow" w:hAnsi="Arial Narrow"/>
                <w:b/>
                <w:sz w:val="20"/>
              </w:rPr>
              <w:t>T-BAR SHOES</w:t>
            </w:r>
          </w:p>
        </w:tc>
        <w:tc>
          <w:tcPr>
            <w:tcW w:w="2268" w:type="dxa"/>
            <w:tcBorders>
              <w:top w:val="nil"/>
            </w:tcBorders>
          </w:tcPr>
          <w:p w14:paraId="4062EECA" w14:textId="77777777" w:rsidR="0064584B" w:rsidRPr="0064584B" w:rsidRDefault="0064584B" w:rsidP="00A620CC">
            <w:pPr>
              <w:spacing w:after="0" w:line="240" w:lineRule="auto"/>
              <w:jc w:val="center"/>
              <w:rPr>
                <w:rFonts w:ascii="Arial Narrow" w:hAnsi="Arial Narrow"/>
                <w:b/>
                <w:sz w:val="20"/>
              </w:rPr>
            </w:pPr>
            <w:r w:rsidRPr="0064584B">
              <w:rPr>
                <w:rFonts w:ascii="Arial Narrow" w:hAnsi="Arial Narrow"/>
                <w:b/>
                <w:sz w:val="20"/>
              </w:rPr>
              <w:t>SLIP ONS (Ballet)</w:t>
            </w:r>
          </w:p>
          <w:p w14:paraId="2E6FA196" w14:textId="77777777" w:rsidR="0064584B" w:rsidRPr="0064584B" w:rsidRDefault="0064584B" w:rsidP="00A620CC">
            <w:pPr>
              <w:spacing w:after="0" w:line="240" w:lineRule="auto"/>
              <w:jc w:val="center"/>
              <w:rPr>
                <w:rFonts w:ascii="Arial Narrow" w:hAnsi="Arial Narrow"/>
                <w:b/>
                <w:sz w:val="20"/>
              </w:rPr>
            </w:pPr>
            <w:r w:rsidRPr="0064584B">
              <w:rPr>
                <w:rFonts w:ascii="Arial Narrow" w:hAnsi="Arial Narrow"/>
                <w:b/>
                <w:sz w:val="20"/>
              </w:rPr>
              <w:t>(Thin sole)</w:t>
            </w:r>
          </w:p>
        </w:tc>
      </w:tr>
    </w:tbl>
    <w:p w14:paraId="32850B97" w14:textId="77777777" w:rsidR="0064584B" w:rsidRPr="0064584B" w:rsidRDefault="0064584B" w:rsidP="0064584B">
      <w:pPr>
        <w:pStyle w:val="BasicParagraph"/>
        <w:spacing w:line="240" w:lineRule="auto"/>
        <w:contextualSpacing/>
        <w:rPr>
          <w:rFonts w:ascii="Arial Narrow" w:hAnsi="Arial Narrow" w:cs="Calibri"/>
          <w:sz w:val="24"/>
          <w:szCs w:val="24"/>
        </w:rPr>
      </w:pPr>
    </w:p>
    <w:p w14:paraId="351A5F2C" w14:textId="77777777" w:rsidR="00A620CC" w:rsidRDefault="00A620CC" w:rsidP="00A620CC">
      <w:pPr>
        <w:spacing w:after="0" w:line="240" w:lineRule="auto"/>
        <w:rPr>
          <w:rFonts w:ascii="Arial Narrow" w:hAnsi="Arial Narrow"/>
          <w:sz w:val="22"/>
          <w:szCs w:val="22"/>
        </w:rPr>
      </w:pPr>
      <w:r w:rsidRPr="00A620CC">
        <w:rPr>
          <w:rFonts w:ascii="Arial Narrow" w:hAnsi="Arial Narrow"/>
          <w:sz w:val="22"/>
          <w:szCs w:val="22"/>
        </w:rPr>
        <w:t xml:space="preserve">The following types of shoes are </w:t>
      </w:r>
      <w:r w:rsidRPr="00A620CC">
        <w:rPr>
          <w:rFonts w:ascii="Arial Narrow" w:hAnsi="Arial Narrow"/>
          <w:b/>
          <w:color w:val="002060"/>
          <w:sz w:val="22"/>
          <w:szCs w:val="22"/>
          <w:u w:val="single"/>
        </w:rPr>
        <w:t>APPROVED</w:t>
      </w:r>
      <w:r w:rsidRPr="00A620CC">
        <w:rPr>
          <w:rFonts w:ascii="Arial Narrow" w:hAnsi="Arial Narrow"/>
          <w:sz w:val="22"/>
          <w:szCs w:val="22"/>
        </w:rPr>
        <w:t xml:space="preserve"> uniform for Gisborne Secondary College Sport &amp; PE classes</w:t>
      </w:r>
      <w:r>
        <w:rPr>
          <w:rFonts w:ascii="Arial Narrow" w:hAnsi="Arial Narrow"/>
          <w:sz w:val="22"/>
          <w:szCs w:val="22"/>
        </w:rPr>
        <w:t>.</w:t>
      </w:r>
    </w:p>
    <w:p w14:paraId="4FC1E11E" w14:textId="77777777" w:rsidR="00A620CC" w:rsidRPr="00A620CC" w:rsidRDefault="00A620CC" w:rsidP="00A620CC">
      <w:pPr>
        <w:spacing w:after="0" w:line="240" w:lineRule="auto"/>
        <w:rPr>
          <w:rFonts w:ascii="Arial Narrow" w:hAnsi="Arial Narrow"/>
          <w:sz w:val="22"/>
          <w:szCs w:val="22"/>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180"/>
        <w:gridCol w:w="1824"/>
        <w:gridCol w:w="1179"/>
        <w:gridCol w:w="1928"/>
        <w:gridCol w:w="1179"/>
        <w:gridCol w:w="1952"/>
      </w:tblGrid>
      <w:tr w:rsidR="00A620CC" w:rsidRPr="0064584B" w14:paraId="24F3C44D" w14:textId="77777777" w:rsidTr="4DBB3569">
        <w:trPr>
          <w:jc w:val="center"/>
        </w:trPr>
        <w:tc>
          <w:tcPr>
            <w:tcW w:w="9242" w:type="dxa"/>
            <w:gridSpan w:val="6"/>
            <w:tcBorders>
              <w:top w:val="single" w:sz="4" w:space="0" w:color="auto"/>
              <w:bottom w:val="nil"/>
            </w:tcBorders>
            <w:vAlign w:val="center"/>
          </w:tcPr>
          <w:p w14:paraId="5BE61656" w14:textId="736A2A50" w:rsidR="00A620CC" w:rsidRPr="0064584B" w:rsidRDefault="00A620CC" w:rsidP="4DBB3569">
            <w:pPr>
              <w:rPr>
                <w:rFonts w:ascii="Arial Narrow" w:hAnsi="Arial Narrow" w:cstheme="minorBidi"/>
              </w:rPr>
            </w:pPr>
            <w:r w:rsidRPr="4DBB3569">
              <w:rPr>
                <w:rFonts w:ascii="Arial Narrow" w:hAnsi="Arial Narrow"/>
              </w:rPr>
              <w:t>The only footwear permitted with the College Sport Uniform are runners with appropriate arch support or Dunlop volleys. Please find below a list of pictures that shows you the ONLY permitted footwear with the College Sports Uniform.</w:t>
            </w:r>
          </w:p>
        </w:tc>
      </w:tr>
      <w:tr w:rsidR="004D6199" w:rsidRPr="0064584B" w14:paraId="10B4F68B" w14:textId="77777777" w:rsidTr="4DBB3569">
        <w:trPr>
          <w:jc w:val="center"/>
        </w:trPr>
        <w:tc>
          <w:tcPr>
            <w:tcW w:w="1180" w:type="dxa"/>
            <w:tcBorders>
              <w:top w:val="nil"/>
            </w:tcBorders>
            <w:vAlign w:val="center"/>
          </w:tcPr>
          <w:p w14:paraId="36BE7665" w14:textId="77777777" w:rsidR="00A620CC" w:rsidRPr="0064584B" w:rsidRDefault="00A620CC" w:rsidP="00B75D16">
            <w:pPr>
              <w:rPr>
                <w:rFonts w:ascii="Arial Narrow" w:hAnsi="Arial Narrow" w:cs="Arial"/>
                <w:noProof/>
                <w:color w:val="00B050"/>
                <w:sz w:val="96"/>
                <w:szCs w:val="96"/>
                <w:lang w:eastAsia="en-AU"/>
              </w:rPr>
            </w:pPr>
            <w:r w:rsidRPr="0064584B">
              <w:rPr>
                <w:rFonts w:ascii="Wingdings" w:eastAsia="Wingdings" w:hAnsi="Wingdings" w:cs="Wingdings"/>
                <w:noProof/>
                <w:color w:val="00B050"/>
                <w:sz w:val="96"/>
                <w:szCs w:val="96"/>
                <w:lang w:eastAsia="en-AU"/>
              </w:rPr>
              <w:t>ü</w:t>
            </w:r>
          </w:p>
        </w:tc>
        <w:tc>
          <w:tcPr>
            <w:tcW w:w="1824" w:type="dxa"/>
            <w:tcBorders>
              <w:top w:val="nil"/>
            </w:tcBorders>
            <w:vAlign w:val="center"/>
          </w:tcPr>
          <w:p w14:paraId="43D0D1EA" w14:textId="77777777" w:rsidR="00A620CC" w:rsidRPr="0064584B" w:rsidRDefault="00A620CC" w:rsidP="00B75D16">
            <w:pPr>
              <w:rPr>
                <w:rFonts w:ascii="Arial Narrow" w:hAnsi="Arial Narrow" w:cs="Arial"/>
                <w:noProof/>
                <w:sz w:val="20"/>
                <w:lang w:eastAsia="en-AU"/>
              </w:rPr>
            </w:pPr>
            <w:r w:rsidRPr="0064584B">
              <w:rPr>
                <w:rFonts w:ascii="Arial Narrow" w:hAnsi="Arial Narrow" w:cs="Arial"/>
                <w:noProof/>
                <w:sz w:val="20"/>
                <w:lang w:eastAsia="en-AU"/>
              </w:rPr>
              <w:drawing>
                <wp:inline distT="0" distB="0" distL="0" distR="0" wp14:anchorId="3C6C3367" wp14:editId="1DFCDDE5">
                  <wp:extent cx="781050" cy="781050"/>
                  <wp:effectExtent l="0" t="0" r="0" b="0"/>
                  <wp:docPr id="41" name="il_fi" descr="http://s7ondemand1.scene7.com/is/image/roadrunnersports/ASC1418?wid=500&amp;hei=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7ondemand1.scene7.com/is/image/roadrunnersports/ASC1418?wid=500&amp;hei=500"/>
                          <pic:cNvPicPr>
                            <a:picLocks noChangeAspect="1" noChangeArrowheads="1"/>
                          </pic:cNvPicPr>
                        </pic:nvPicPr>
                        <pic:blipFill>
                          <a:blip r:embed="rId39"/>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1179" w:type="dxa"/>
            <w:tcBorders>
              <w:top w:val="nil"/>
            </w:tcBorders>
            <w:vAlign w:val="center"/>
          </w:tcPr>
          <w:p w14:paraId="3D11D3F3" w14:textId="77777777" w:rsidR="00A620CC" w:rsidRPr="0064584B" w:rsidRDefault="00A620CC" w:rsidP="00B75D16">
            <w:pPr>
              <w:rPr>
                <w:rFonts w:ascii="Arial Narrow" w:hAnsi="Arial Narrow" w:cs="Arial"/>
                <w:noProof/>
                <w:sz w:val="96"/>
                <w:szCs w:val="96"/>
                <w:lang w:eastAsia="en-AU"/>
              </w:rPr>
            </w:pPr>
            <w:r w:rsidRPr="0064584B">
              <w:rPr>
                <w:rFonts w:ascii="Wingdings" w:eastAsia="Wingdings" w:hAnsi="Wingdings" w:cs="Wingdings"/>
                <w:noProof/>
                <w:color w:val="00B050"/>
                <w:sz w:val="96"/>
                <w:szCs w:val="96"/>
                <w:lang w:eastAsia="en-AU"/>
              </w:rPr>
              <w:t>ü</w:t>
            </w:r>
          </w:p>
        </w:tc>
        <w:tc>
          <w:tcPr>
            <w:tcW w:w="1928" w:type="dxa"/>
            <w:tcBorders>
              <w:top w:val="nil"/>
            </w:tcBorders>
            <w:vAlign w:val="center"/>
          </w:tcPr>
          <w:p w14:paraId="6FFCF83A" w14:textId="5FDE3506" w:rsidR="00A620CC" w:rsidRPr="0064584B" w:rsidRDefault="004D6199" w:rsidP="00B75D16">
            <w:pPr>
              <w:rPr>
                <w:rFonts w:ascii="Arial Narrow" w:hAnsi="Arial Narrow" w:cs="Arial"/>
                <w:noProof/>
                <w:sz w:val="20"/>
                <w:lang w:eastAsia="en-AU"/>
              </w:rPr>
            </w:pPr>
            <w:r>
              <w:rPr>
                <w:noProof/>
              </w:rPr>
              <w:drawing>
                <wp:inline distT="0" distB="0" distL="0" distR="0" wp14:anchorId="662358DD" wp14:editId="3D62CB70">
                  <wp:extent cx="857250" cy="857250"/>
                  <wp:effectExtent l="0" t="0" r="0" b="0"/>
                  <wp:docPr id="1" name="Picture 1" descr="Asics Gel Contend 5 SL - Womens Walking Shoes - Black/Graphite Gre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c>
        <w:tc>
          <w:tcPr>
            <w:tcW w:w="1179" w:type="dxa"/>
            <w:tcBorders>
              <w:top w:val="nil"/>
            </w:tcBorders>
            <w:vAlign w:val="center"/>
          </w:tcPr>
          <w:p w14:paraId="56CBB8F0" w14:textId="77777777" w:rsidR="00A620CC" w:rsidRPr="0064584B" w:rsidRDefault="00A620CC" w:rsidP="00B75D16">
            <w:pPr>
              <w:rPr>
                <w:rFonts w:ascii="Arial Narrow" w:hAnsi="Arial Narrow" w:cs="Arial"/>
                <w:noProof/>
                <w:sz w:val="96"/>
                <w:szCs w:val="96"/>
                <w:lang w:eastAsia="en-AU"/>
              </w:rPr>
            </w:pPr>
            <w:r w:rsidRPr="0064584B">
              <w:rPr>
                <w:rFonts w:ascii="Wingdings" w:eastAsia="Wingdings" w:hAnsi="Wingdings" w:cs="Wingdings"/>
                <w:noProof/>
                <w:color w:val="00B050"/>
                <w:sz w:val="96"/>
                <w:szCs w:val="96"/>
                <w:lang w:eastAsia="en-AU"/>
              </w:rPr>
              <w:t>ü</w:t>
            </w:r>
          </w:p>
        </w:tc>
        <w:tc>
          <w:tcPr>
            <w:tcW w:w="1952" w:type="dxa"/>
            <w:tcBorders>
              <w:top w:val="nil"/>
            </w:tcBorders>
            <w:vAlign w:val="center"/>
          </w:tcPr>
          <w:p w14:paraId="6082B05E" w14:textId="77777777" w:rsidR="00A620CC" w:rsidRPr="0064584B" w:rsidRDefault="00A620CC" w:rsidP="00B75D16">
            <w:pPr>
              <w:rPr>
                <w:rFonts w:ascii="Arial Narrow" w:hAnsi="Arial Narrow" w:cs="Arial"/>
                <w:noProof/>
                <w:sz w:val="20"/>
                <w:lang w:eastAsia="en-AU"/>
              </w:rPr>
            </w:pPr>
            <w:r w:rsidRPr="0064584B">
              <w:rPr>
                <w:rFonts w:ascii="Arial Narrow" w:hAnsi="Arial Narrow" w:cs="Arial"/>
                <w:noProof/>
                <w:sz w:val="20"/>
                <w:lang w:eastAsia="en-AU"/>
              </w:rPr>
              <w:drawing>
                <wp:inline distT="0" distB="0" distL="0" distR="0" wp14:anchorId="0577E1CC" wp14:editId="02762629">
                  <wp:extent cx="673319" cy="781050"/>
                  <wp:effectExtent l="0" t="0" r="0" b="0"/>
                  <wp:docPr id="39" name="il_fi" descr="http://www.comparestoreprices.co.uk/images/du/dunlop-v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arestoreprices.co.uk/images/du/dunlop-volley.jpg"/>
                          <pic:cNvPicPr>
                            <a:picLocks noChangeAspect="1" noChangeArrowheads="1"/>
                          </pic:cNvPicPr>
                        </pic:nvPicPr>
                        <pic:blipFill>
                          <a:blip r:embed="rId42"/>
                          <a:srcRect/>
                          <a:stretch>
                            <a:fillRect/>
                          </a:stretch>
                        </pic:blipFill>
                        <pic:spPr bwMode="auto">
                          <a:xfrm>
                            <a:off x="0" y="0"/>
                            <a:ext cx="673319" cy="781050"/>
                          </a:xfrm>
                          <a:prstGeom prst="rect">
                            <a:avLst/>
                          </a:prstGeom>
                          <a:noFill/>
                          <a:ln w="9525">
                            <a:noFill/>
                            <a:miter lim="800000"/>
                            <a:headEnd/>
                            <a:tailEnd/>
                          </a:ln>
                        </pic:spPr>
                      </pic:pic>
                    </a:graphicData>
                  </a:graphic>
                </wp:inline>
              </w:drawing>
            </w:r>
          </w:p>
        </w:tc>
      </w:tr>
    </w:tbl>
    <w:p w14:paraId="0962F7A9" w14:textId="77777777" w:rsidR="0064584B" w:rsidRPr="00A620CC" w:rsidRDefault="0064584B" w:rsidP="0064584B">
      <w:pPr>
        <w:pStyle w:val="BasicParagraph"/>
        <w:spacing w:line="240" w:lineRule="auto"/>
        <w:contextualSpacing/>
        <w:rPr>
          <w:rFonts w:ascii="Arial Narrow" w:hAnsi="Arial Narrow" w:cs="Calibri"/>
          <w:sz w:val="16"/>
          <w:szCs w:val="16"/>
        </w:rPr>
      </w:pPr>
    </w:p>
    <w:p w14:paraId="34C3B49C" w14:textId="77777777" w:rsidR="0064584B" w:rsidRPr="0064584B" w:rsidRDefault="0064584B" w:rsidP="0064584B">
      <w:pPr>
        <w:rPr>
          <w:rFonts w:ascii="Arial Narrow" w:hAnsi="Arial Narrow" w:cs="Calibri"/>
          <w:sz w:val="22"/>
          <w:szCs w:val="22"/>
        </w:rPr>
      </w:pPr>
    </w:p>
    <w:sectPr w:rsidR="0064584B" w:rsidRPr="0064584B" w:rsidSect="0064584B">
      <w:pgSz w:w="11906" w:h="16838"/>
      <w:pgMar w:top="454"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BCB" w14:textId="77777777" w:rsidR="00D56C98" w:rsidRDefault="00D56C98" w:rsidP="002B0FEC">
      <w:pPr>
        <w:spacing w:after="0" w:line="240" w:lineRule="auto"/>
      </w:pPr>
      <w:r>
        <w:separator/>
      </w:r>
    </w:p>
  </w:endnote>
  <w:endnote w:type="continuationSeparator" w:id="0">
    <w:p w14:paraId="0E240A08" w14:textId="77777777" w:rsidR="00D56C98" w:rsidRDefault="00D56C98" w:rsidP="002B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Regular">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A0B6" w14:textId="77777777" w:rsidR="00D56C98" w:rsidRDefault="00D56C98" w:rsidP="002B0FEC">
      <w:pPr>
        <w:spacing w:after="0" w:line="240" w:lineRule="auto"/>
      </w:pPr>
      <w:r>
        <w:separator/>
      </w:r>
    </w:p>
  </w:footnote>
  <w:footnote w:type="continuationSeparator" w:id="0">
    <w:p w14:paraId="3F5CB34A" w14:textId="77777777" w:rsidR="00D56C98" w:rsidRDefault="00D56C98" w:rsidP="002B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074D"/>
    <w:multiLevelType w:val="hybridMultilevel"/>
    <w:tmpl w:val="9F10B9A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B0B73"/>
    <w:multiLevelType w:val="hybridMultilevel"/>
    <w:tmpl w:val="36BC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EE769D"/>
    <w:multiLevelType w:val="hybridMultilevel"/>
    <w:tmpl w:val="71126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B0E72"/>
    <w:multiLevelType w:val="hybridMultilevel"/>
    <w:tmpl w:val="A2866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B23577"/>
    <w:multiLevelType w:val="hybridMultilevel"/>
    <w:tmpl w:val="5FC6B682"/>
    <w:lvl w:ilvl="0" w:tplc="7C22B51C">
      <w:start w:val="35"/>
      <w:numFmt w:val="bullet"/>
      <w:lvlText w:val=""/>
      <w:lvlJc w:val="left"/>
      <w:pPr>
        <w:ind w:left="1440" w:hanging="360"/>
      </w:pPr>
      <w:rPr>
        <w:rFonts w:ascii="Symbol" w:eastAsiaTheme="minorHAnsi" w:hAnsi="Symbol"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1592208"/>
    <w:multiLevelType w:val="hybridMultilevel"/>
    <w:tmpl w:val="E1DC5CE6"/>
    <w:lvl w:ilvl="0" w:tplc="3F76F7AA">
      <w:start w:val="35"/>
      <w:numFmt w:val="bullet"/>
      <w:lvlText w:val=""/>
      <w:lvlJc w:val="left"/>
      <w:pPr>
        <w:ind w:left="1080" w:hanging="360"/>
      </w:pPr>
      <w:rPr>
        <w:rFonts w:ascii="Symbol" w:eastAsiaTheme="minorHAns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9603323"/>
    <w:multiLevelType w:val="hybridMultilevel"/>
    <w:tmpl w:val="F5882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217DB"/>
    <w:multiLevelType w:val="hybridMultilevel"/>
    <w:tmpl w:val="16C2617A"/>
    <w:lvl w:ilvl="0" w:tplc="8F565A92">
      <w:start w:val="35"/>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
  </w:num>
  <w:num w:numId="6">
    <w:abstractNumId w:val="2"/>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ne Tzamouranis [2]">
    <w15:presenceInfo w15:providerId="AD" w15:userId="S::Susanne.Tzamouranis@education.vic.gov.au::ddb19de7-9e54-4b10-9eaa-993070839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4B"/>
    <w:rsid w:val="00012F7A"/>
    <w:rsid w:val="00044659"/>
    <w:rsid w:val="00061987"/>
    <w:rsid w:val="002276C9"/>
    <w:rsid w:val="002B05A2"/>
    <w:rsid w:val="002B0FEC"/>
    <w:rsid w:val="002C09D7"/>
    <w:rsid w:val="003474EF"/>
    <w:rsid w:val="003C5C11"/>
    <w:rsid w:val="00435001"/>
    <w:rsid w:val="004A4085"/>
    <w:rsid w:val="004D6199"/>
    <w:rsid w:val="00540C9E"/>
    <w:rsid w:val="005A3AD9"/>
    <w:rsid w:val="005D284F"/>
    <w:rsid w:val="0064584B"/>
    <w:rsid w:val="0068030B"/>
    <w:rsid w:val="006A03E7"/>
    <w:rsid w:val="006A1168"/>
    <w:rsid w:val="006A4870"/>
    <w:rsid w:val="006C0A82"/>
    <w:rsid w:val="006D6F5D"/>
    <w:rsid w:val="00714F77"/>
    <w:rsid w:val="00747D50"/>
    <w:rsid w:val="007818A6"/>
    <w:rsid w:val="007C11B2"/>
    <w:rsid w:val="007F6247"/>
    <w:rsid w:val="008010BE"/>
    <w:rsid w:val="008962FB"/>
    <w:rsid w:val="008E3A2B"/>
    <w:rsid w:val="009031F8"/>
    <w:rsid w:val="00972E60"/>
    <w:rsid w:val="009B5EE8"/>
    <w:rsid w:val="009C2DA4"/>
    <w:rsid w:val="009F1B7F"/>
    <w:rsid w:val="009F591C"/>
    <w:rsid w:val="00A21F2B"/>
    <w:rsid w:val="00A51DCC"/>
    <w:rsid w:val="00A620CC"/>
    <w:rsid w:val="00A75B78"/>
    <w:rsid w:val="00AD1201"/>
    <w:rsid w:val="00AF3112"/>
    <w:rsid w:val="00B350E7"/>
    <w:rsid w:val="00BD57A2"/>
    <w:rsid w:val="00C13443"/>
    <w:rsid w:val="00C25F74"/>
    <w:rsid w:val="00CE3A70"/>
    <w:rsid w:val="00D5037D"/>
    <w:rsid w:val="00D56C98"/>
    <w:rsid w:val="00E84AC6"/>
    <w:rsid w:val="00EC3C1A"/>
    <w:rsid w:val="00ED1900"/>
    <w:rsid w:val="00EF398E"/>
    <w:rsid w:val="00F07C74"/>
    <w:rsid w:val="1FFCCED4"/>
    <w:rsid w:val="2AF7FAD6"/>
    <w:rsid w:val="2D166307"/>
    <w:rsid w:val="2EE04366"/>
    <w:rsid w:val="42E49B43"/>
    <w:rsid w:val="4DBB3569"/>
    <w:rsid w:val="661EA5EA"/>
    <w:rsid w:val="6DDCA184"/>
    <w:rsid w:val="7A5E55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9A00"/>
  <w15:chartTrackingRefBased/>
  <w15:docId w15:val="{96CA2944-2798-47AD-BC44-0A1F8C1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4B"/>
    <w:rPr>
      <w:rFonts w:ascii="Calibri" w:hAnsi="Calibri" w:cs="Helvetica Regula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584B"/>
    <w:pPr>
      <w:suppressAutoHyphens/>
      <w:autoSpaceDE w:val="0"/>
      <w:autoSpaceDN w:val="0"/>
      <w:adjustRightInd w:val="0"/>
      <w:spacing w:after="0" w:line="200" w:lineRule="atLeast"/>
      <w:textAlignment w:val="center"/>
    </w:pPr>
    <w:rPr>
      <w:rFonts w:ascii="Helvetica" w:hAnsi="Helvetica" w:cs="Helvetica"/>
      <w:sz w:val="20"/>
      <w:szCs w:val="20"/>
      <w:lang w:val="en-US"/>
    </w:rPr>
  </w:style>
  <w:style w:type="paragraph" w:customStyle="1" w:styleId="HeadBold">
    <w:name w:val="Head Bold"/>
    <w:basedOn w:val="Normal"/>
    <w:uiPriority w:val="99"/>
    <w:rsid w:val="0064584B"/>
    <w:pPr>
      <w:autoSpaceDE w:val="0"/>
      <w:autoSpaceDN w:val="0"/>
      <w:adjustRightInd w:val="0"/>
      <w:spacing w:after="40" w:line="780" w:lineRule="atLeast"/>
      <w:textAlignment w:val="center"/>
    </w:pPr>
    <w:rPr>
      <w:rFonts w:ascii="Helvetica Bold" w:hAnsi="Helvetica Bold" w:cs="Helvetica Bold"/>
      <w:b/>
      <w:bCs/>
      <w:w w:val="122"/>
      <w:sz w:val="96"/>
      <w:szCs w:val="96"/>
      <w:lang w:val="en-US"/>
    </w:rPr>
  </w:style>
  <w:style w:type="table" w:styleId="TableGrid">
    <w:name w:val="Table Grid"/>
    <w:basedOn w:val="TableNormal"/>
    <w:uiPriority w:val="39"/>
    <w:rsid w:val="0064584B"/>
    <w:pPr>
      <w:spacing w:after="0" w:line="240" w:lineRule="auto"/>
    </w:pPr>
    <w:rPr>
      <w:rFonts w:ascii="Calibri" w:hAnsi="Calibri" w:cs="Helvetica Regula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84B"/>
    <w:rPr>
      <w:rFonts w:ascii="Segoe UI" w:hAnsi="Segoe UI" w:cs="Segoe UI"/>
      <w:color w:val="000000"/>
      <w:sz w:val="18"/>
      <w:szCs w:val="18"/>
    </w:rPr>
  </w:style>
  <w:style w:type="paragraph" w:styleId="ListParagraph">
    <w:name w:val="List Paragraph"/>
    <w:basedOn w:val="Normal"/>
    <w:uiPriority w:val="34"/>
    <w:qFormat/>
    <w:rsid w:val="005D284F"/>
    <w:pPr>
      <w:ind w:left="720"/>
      <w:contextualSpacing/>
    </w:pPr>
  </w:style>
  <w:style w:type="paragraph" w:styleId="Header">
    <w:name w:val="header"/>
    <w:basedOn w:val="Normal"/>
    <w:link w:val="HeaderChar"/>
    <w:uiPriority w:val="99"/>
    <w:unhideWhenUsed/>
    <w:rsid w:val="002B0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FEC"/>
    <w:rPr>
      <w:rFonts w:ascii="Calibri" w:hAnsi="Calibri" w:cs="Helvetica Regular"/>
      <w:color w:val="000000"/>
      <w:sz w:val="24"/>
      <w:szCs w:val="24"/>
    </w:rPr>
  </w:style>
  <w:style w:type="paragraph" w:styleId="Footer">
    <w:name w:val="footer"/>
    <w:basedOn w:val="Normal"/>
    <w:link w:val="FooterChar"/>
    <w:uiPriority w:val="99"/>
    <w:unhideWhenUsed/>
    <w:rsid w:val="002B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FEC"/>
    <w:rPr>
      <w:rFonts w:ascii="Calibri" w:hAnsi="Calibri" w:cs="Helvetica Regular"/>
      <w:color w:val="000000"/>
      <w:sz w:val="24"/>
      <w:szCs w:val="24"/>
    </w:rPr>
  </w:style>
  <w:style w:type="character" w:styleId="Hyperlink">
    <w:name w:val="Hyperlink"/>
    <w:basedOn w:val="DefaultParagraphFont"/>
    <w:uiPriority w:val="99"/>
    <w:unhideWhenUsed/>
    <w:rsid w:val="009F1B7F"/>
    <w:rPr>
      <w:color w:val="0563C1" w:themeColor="hyperlink"/>
      <w:u w:val="single"/>
    </w:rPr>
  </w:style>
  <w:style w:type="character" w:styleId="UnresolvedMention">
    <w:name w:val="Unresolved Mention"/>
    <w:basedOn w:val="DefaultParagraphFont"/>
    <w:uiPriority w:val="99"/>
    <w:semiHidden/>
    <w:unhideWhenUsed/>
    <w:rsid w:val="009F1B7F"/>
    <w:rPr>
      <w:color w:val="605E5C"/>
      <w:shd w:val="clear" w:color="auto" w:fill="E1DFDD"/>
    </w:rPr>
  </w:style>
  <w:style w:type="paragraph" w:styleId="Revision">
    <w:name w:val="Revision"/>
    <w:hidden/>
    <w:uiPriority w:val="99"/>
    <w:semiHidden/>
    <w:rsid w:val="00A21F2B"/>
    <w:pPr>
      <w:spacing w:after="0" w:line="240" w:lineRule="auto"/>
    </w:pPr>
    <w:rPr>
      <w:rFonts w:ascii="Calibri" w:hAnsi="Calibri" w:cs="Helvetica Regular"/>
      <w:color w:val="000000"/>
      <w:sz w:val="24"/>
      <w:szCs w:val="24"/>
    </w:rPr>
  </w:style>
  <w:style w:type="character" w:styleId="CommentReference">
    <w:name w:val="annotation reference"/>
    <w:basedOn w:val="DefaultParagraphFont"/>
    <w:uiPriority w:val="99"/>
    <w:semiHidden/>
    <w:unhideWhenUsed/>
    <w:rsid w:val="00A21F2B"/>
    <w:rPr>
      <w:sz w:val="16"/>
      <w:szCs w:val="16"/>
    </w:rPr>
  </w:style>
  <w:style w:type="paragraph" w:styleId="CommentText">
    <w:name w:val="annotation text"/>
    <w:basedOn w:val="Normal"/>
    <w:link w:val="CommentTextChar"/>
    <w:uiPriority w:val="99"/>
    <w:semiHidden/>
    <w:unhideWhenUsed/>
    <w:rsid w:val="00A21F2B"/>
    <w:pPr>
      <w:spacing w:line="240" w:lineRule="auto"/>
    </w:pPr>
    <w:rPr>
      <w:sz w:val="20"/>
      <w:szCs w:val="20"/>
    </w:rPr>
  </w:style>
  <w:style w:type="character" w:customStyle="1" w:styleId="CommentTextChar">
    <w:name w:val="Comment Text Char"/>
    <w:basedOn w:val="DefaultParagraphFont"/>
    <w:link w:val="CommentText"/>
    <w:uiPriority w:val="99"/>
    <w:semiHidden/>
    <w:rsid w:val="00A21F2B"/>
    <w:rPr>
      <w:rFonts w:ascii="Calibri" w:hAnsi="Calibri" w:cs="Helvetica Regular"/>
      <w:color w:val="000000"/>
      <w:sz w:val="20"/>
      <w:szCs w:val="20"/>
    </w:rPr>
  </w:style>
  <w:style w:type="paragraph" w:styleId="CommentSubject">
    <w:name w:val="annotation subject"/>
    <w:basedOn w:val="CommentText"/>
    <w:next w:val="CommentText"/>
    <w:link w:val="CommentSubjectChar"/>
    <w:uiPriority w:val="99"/>
    <w:semiHidden/>
    <w:unhideWhenUsed/>
    <w:rsid w:val="00A21F2B"/>
    <w:rPr>
      <w:b/>
      <w:bCs/>
    </w:rPr>
  </w:style>
  <w:style w:type="character" w:customStyle="1" w:styleId="CommentSubjectChar">
    <w:name w:val="Comment Subject Char"/>
    <w:basedOn w:val="CommentTextChar"/>
    <w:link w:val="CommentSubject"/>
    <w:uiPriority w:val="99"/>
    <w:semiHidden/>
    <w:rsid w:val="00A21F2B"/>
    <w:rPr>
      <w:rFonts w:ascii="Calibri" w:hAnsi="Calibri" w:cs="Helvetica Regula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ecity.com.au/product_info.php?cPath=113&amp;products_id=370" TargetMode="External"/><Relationship Id="rId18" Type="http://schemas.openxmlformats.org/officeDocument/2006/relationships/image" Target="media/image4.jpeg"/><Relationship Id="rId26" Type="http://schemas.openxmlformats.org/officeDocument/2006/relationships/hyperlink" Target="http://www.shoes.com/product.asp?p=5015105~Mens|Skate&amp;sc=MENS&amp;variant_id=EC1008624" TargetMode="External"/><Relationship Id="rId39" Type="http://schemas.openxmlformats.org/officeDocument/2006/relationships/image" Target="media/image12.jpeg"/><Relationship Id="rId34" Type="http://schemas.openxmlformats.org/officeDocument/2006/relationships/image" Target="media/image10.jpg"/><Relationship Id="rId42" Type="http://schemas.openxmlformats.org/officeDocument/2006/relationships/image" Target="media/image14.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7.wmf"/><Relationship Id="rId41"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oecity.com.au/product_info.php?cPath=107&amp;products_id=293" TargetMode="External"/><Relationship Id="rId32" Type="http://schemas.openxmlformats.org/officeDocument/2006/relationships/hyperlink" Target="http://www.payless.com/Catalog/ProductDetail.aspx?&amp;TLC=Womens&amp;SLC=WomensBackToSchool&amp;BLC=WomensPromoUniform&amp;Width=Wide&amp;ItemCode=34814&amp;LotNumber=031748&amp;Type=Adult&amp;Popularity=&amp;DescriptiveColor=Black" TargetMode="External"/><Relationship Id="rId37" Type="http://schemas.openxmlformats.org/officeDocument/2006/relationships/image" Target="media/image11.gif"/><Relationship Id="rId40" Type="http://schemas.openxmlformats.org/officeDocument/2006/relationships/hyperlink" Target="https://www.sportitude.com.au/p/asics-gel-contend-5-sl-womens-walking-shoes-black-graphite-grey?src=bing&amp;msclkid=7f0b59aa16a31129c75e063c30612e80&amp;utm_source=bing&amp;utm_medium=cpc&amp;utm_campaign=DC_Bing%20Shopping%20(All%20Products)&amp;utm_term=4575480204793343&amp;utm_content=Ad%20group%20%231"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oecity.com.au/product_info.php?cPath=113&amp;products_id=357" TargetMode="External"/><Relationship Id="rId28" Type="http://schemas.openxmlformats.org/officeDocument/2006/relationships/image" Target="http://www.shoes.com/productimages/shoes_isec1008624.jpg" TargetMode="External"/><Relationship Id="rId36" Type="http://schemas.openxmlformats.org/officeDocument/2006/relationships/hyperlink" Target="http://www.payless.com/Catalog/ProductDetail.aspx?&amp;TLC=Womens&amp;SLC=WomensCasuals&amp;BLC=WomensCasualsTrendy&amp;Width=Regular&amp;ItemCode=55003&amp;LotNumber=049618&amp;Type=Adult&amp;Popularity=&amp;DescriptiveColor=Black" TargetMode="External"/><Relationship Id="rId10" Type="http://schemas.openxmlformats.org/officeDocument/2006/relationships/endnotes" Target="endnotes.xml"/><Relationship Id="rId19" Type="http://schemas.openxmlformats.org/officeDocument/2006/relationships/hyperlink" Target="http://shoecity.com.au/product_info.php?cPath=107&amp;products_id=293" TargetMode="External"/><Relationship Id="rId31" Type="http://schemas.openxmlformats.org/officeDocument/2006/relationships/image" Target="media/image8.png"/><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hyperlink" Target="http://www.payless.com/Catalog/ProductDetail.aspx?&amp;TLC=Girls&amp;SLC=GirlsBackToSchool&amp;BLC=GirlsPromoUniform&amp;Width=Wide&amp;ItemCode=34906&amp;LotNumber=041959&amp;Type=Youth&amp;Popularity=&amp;DescriptiveColor=Black" TargetMode="External"/><Relationship Id="rId35" Type="http://schemas.openxmlformats.org/officeDocument/2006/relationships/hyperlink" Target="http://www.retireinstyleblog.com/2013/11/10-christmas-gifts-for-adults-20-90.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gisborne.sc@education.vic.gov.au" TargetMode="External"/><Relationship Id="rId17" Type="http://schemas.openxmlformats.org/officeDocument/2006/relationships/hyperlink" Target="http://shoecity.com.au/product_info.php?cPath=123&amp;products_id=548" TargetMode="External"/><Relationship Id="rId25" Type="http://schemas.openxmlformats.org/officeDocument/2006/relationships/image" Target="media/image50.jpeg"/><Relationship Id="rId33" Type="http://schemas.openxmlformats.org/officeDocument/2006/relationships/image" Target="media/image9.png"/><Relationship Id="rId38" Type="http://schemas.openxmlformats.org/officeDocument/2006/relationships/image" Target="http://www.payless.com/Images/thumb/049618_thum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36BE221825FB4F8F5B0694C9492597" ma:contentTypeVersion="9" ma:contentTypeDescription="Create a new document." ma:contentTypeScope="" ma:versionID="5fb243a5ed98dd1e73e2334b4c466261">
  <xsd:schema xmlns:xsd="http://www.w3.org/2001/XMLSchema" xmlns:xs="http://www.w3.org/2001/XMLSchema" xmlns:p="http://schemas.microsoft.com/office/2006/metadata/properties" xmlns:ns2="b98860f7-0fbc-466d-b219-7f710baaf0be" targetNamespace="http://schemas.microsoft.com/office/2006/metadata/properties" ma:root="true" ma:fieldsID="799f9694acdabe0be5191c1089fccb79" ns2:_="">
    <xsd:import namespace="b98860f7-0fbc-466d-b219-7f710baaf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860f7-0fbc-466d-b219-7f710baa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51B69-D798-4588-A177-83719E363797}">
  <ds:schemaRefs>
    <ds:schemaRef ds:uri="http://schemas.microsoft.com/sharepoint/v3/contenttype/forms"/>
  </ds:schemaRefs>
</ds:datastoreItem>
</file>

<file path=customXml/itemProps2.xml><?xml version="1.0" encoding="utf-8"?>
<ds:datastoreItem xmlns:ds="http://schemas.openxmlformats.org/officeDocument/2006/customXml" ds:itemID="{838865DE-5B7F-415D-BFF4-E139465E5515}">
  <ds:schemaRefs>
    <ds:schemaRef ds:uri="http://schemas.openxmlformats.org/officeDocument/2006/bibliography"/>
  </ds:schemaRefs>
</ds:datastoreItem>
</file>

<file path=customXml/itemProps3.xml><?xml version="1.0" encoding="utf-8"?>
<ds:datastoreItem xmlns:ds="http://schemas.openxmlformats.org/officeDocument/2006/customXml" ds:itemID="{AE451306-5373-4E11-8A8E-093A51A9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860f7-0fbc-466d-b219-7f710baa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7E663-02AA-4A64-83AB-5EFE5D305C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Carmel N</dc:creator>
  <cp:keywords/>
  <dc:description/>
  <cp:lastModifiedBy>Susanne Tzamouranis</cp:lastModifiedBy>
  <cp:revision>2</cp:revision>
  <cp:lastPrinted>2020-10-26T02:28:00Z</cp:lastPrinted>
  <dcterms:created xsi:type="dcterms:W3CDTF">2022-01-23T22:01:00Z</dcterms:created>
  <dcterms:modified xsi:type="dcterms:W3CDTF">2022-01-23T22:01:00Z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0x0101001436BE221825FB4F8F5B0694C9492597</vt:lpwstr>
  </property>
</Properties>
</file>